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6B5A" w14:textId="77777777" w:rsidR="00396CD4" w:rsidRDefault="00396CD4" w:rsidP="009D041D">
      <w:pPr>
        <w:pStyle w:val="BodyText"/>
        <w:spacing w:before="0"/>
        <w:ind w:left="0" w:firstLine="0"/>
        <w:rPr>
          <w:rFonts w:ascii="Times New Roman"/>
          <w:sz w:val="20"/>
        </w:rPr>
      </w:pPr>
    </w:p>
    <w:p w14:paraId="2AE449FE" w14:textId="77777777" w:rsidR="00396CD4" w:rsidRDefault="00396CD4">
      <w:pPr>
        <w:pStyle w:val="BodyText"/>
        <w:spacing w:before="0"/>
        <w:ind w:left="0" w:firstLine="0"/>
        <w:rPr>
          <w:rFonts w:ascii="Times New Roman"/>
          <w:sz w:val="20"/>
        </w:rPr>
      </w:pPr>
    </w:p>
    <w:p w14:paraId="12F75723" w14:textId="77777777" w:rsidR="00396CD4" w:rsidRDefault="00396CD4">
      <w:pPr>
        <w:pStyle w:val="BodyText"/>
        <w:spacing w:before="0"/>
        <w:ind w:left="0" w:firstLine="0"/>
        <w:rPr>
          <w:rFonts w:ascii="Times New Roman"/>
          <w:sz w:val="20"/>
        </w:rPr>
      </w:pPr>
    </w:p>
    <w:p w14:paraId="35D6A698" w14:textId="77777777" w:rsidR="00396CD4" w:rsidRDefault="00396CD4">
      <w:pPr>
        <w:pStyle w:val="BodyText"/>
        <w:spacing w:before="0"/>
        <w:ind w:left="0" w:firstLine="0"/>
        <w:rPr>
          <w:rFonts w:ascii="Times New Roman"/>
          <w:sz w:val="20"/>
        </w:rPr>
      </w:pPr>
    </w:p>
    <w:p w14:paraId="06C1D6A3" w14:textId="77777777" w:rsidR="00396CD4" w:rsidRDefault="00396CD4">
      <w:pPr>
        <w:pStyle w:val="BodyText"/>
        <w:spacing w:before="0"/>
        <w:ind w:left="0" w:firstLine="0"/>
        <w:rPr>
          <w:rFonts w:ascii="Times New Roman"/>
          <w:sz w:val="20"/>
        </w:rPr>
      </w:pPr>
    </w:p>
    <w:p w14:paraId="5553CE48" w14:textId="77777777" w:rsidR="00396CD4" w:rsidRDefault="00396CD4">
      <w:pPr>
        <w:pStyle w:val="BodyText"/>
        <w:spacing w:before="0"/>
        <w:ind w:left="0" w:firstLine="0"/>
        <w:rPr>
          <w:rFonts w:ascii="Times New Roman"/>
          <w:sz w:val="20"/>
        </w:rPr>
      </w:pPr>
    </w:p>
    <w:p w14:paraId="0B1D7A4C" w14:textId="77777777" w:rsidR="00396CD4" w:rsidRDefault="00396CD4">
      <w:pPr>
        <w:pStyle w:val="BodyText"/>
        <w:spacing w:before="0"/>
        <w:ind w:left="0" w:firstLine="0"/>
        <w:rPr>
          <w:rFonts w:ascii="Times New Roman"/>
          <w:sz w:val="20"/>
        </w:rPr>
      </w:pPr>
    </w:p>
    <w:p w14:paraId="04E97CCC" w14:textId="77777777" w:rsidR="00396CD4" w:rsidRDefault="00396CD4">
      <w:pPr>
        <w:pStyle w:val="BodyText"/>
        <w:spacing w:before="0"/>
        <w:ind w:left="0" w:firstLine="0"/>
        <w:rPr>
          <w:rFonts w:ascii="Times New Roman"/>
          <w:sz w:val="20"/>
        </w:rPr>
      </w:pPr>
    </w:p>
    <w:p w14:paraId="0C6540A8" w14:textId="77777777" w:rsidR="00396CD4" w:rsidRDefault="00396CD4">
      <w:pPr>
        <w:pStyle w:val="BodyText"/>
        <w:spacing w:before="0"/>
        <w:ind w:left="0" w:firstLine="0"/>
        <w:rPr>
          <w:rFonts w:ascii="Times New Roman"/>
          <w:sz w:val="20"/>
        </w:rPr>
      </w:pPr>
    </w:p>
    <w:p w14:paraId="236E1665" w14:textId="77777777" w:rsidR="009D041D" w:rsidRDefault="009D041D" w:rsidP="009D041D">
      <w:pPr>
        <w:spacing w:before="237"/>
        <w:ind w:right="16"/>
        <w:jc w:val="center"/>
        <w:rPr>
          <w:b/>
          <w:sz w:val="36"/>
        </w:rPr>
      </w:pPr>
    </w:p>
    <w:p w14:paraId="515DDE5B" w14:textId="77777777" w:rsidR="009D041D" w:rsidRDefault="00374CDA" w:rsidP="009D041D">
      <w:pPr>
        <w:spacing w:before="237"/>
        <w:ind w:right="16"/>
        <w:jc w:val="center"/>
        <w:rPr>
          <w:b/>
          <w:sz w:val="36"/>
        </w:rPr>
      </w:pPr>
      <w:r>
        <w:rPr>
          <w:noProof/>
          <w:color w:val="44546A"/>
          <w:lang w:bidi="ar-SA"/>
        </w:rPr>
        <w:drawing>
          <wp:inline distT="0" distB="0" distL="0" distR="0" wp14:anchorId="0D5A69B2" wp14:editId="60959639">
            <wp:extent cx="3069991" cy="1314450"/>
            <wp:effectExtent l="0" t="0" r="0" b="0"/>
            <wp:docPr id="5" name="Picture 5" descr="cid:image004.png@01DA812B.F085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A812B.F08585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0577" cy="1318983"/>
                    </a:xfrm>
                    <a:prstGeom prst="rect">
                      <a:avLst/>
                    </a:prstGeom>
                    <a:noFill/>
                    <a:ln>
                      <a:noFill/>
                    </a:ln>
                  </pic:spPr>
                </pic:pic>
              </a:graphicData>
            </a:graphic>
          </wp:inline>
        </w:drawing>
      </w:r>
    </w:p>
    <w:p w14:paraId="192835B5" w14:textId="77777777" w:rsidR="009D041D" w:rsidRDefault="009D041D" w:rsidP="009D041D">
      <w:pPr>
        <w:spacing w:before="237"/>
        <w:ind w:right="16"/>
        <w:jc w:val="center"/>
        <w:rPr>
          <w:b/>
          <w:sz w:val="36"/>
        </w:rPr>
      </w:pPr>
    </w:p>
    <w:p w14:paraId="36A122C4" w14:textId="77777777" w:rsidR="009D041D" w:rsidRDefault="009D041D" w:rsidP="009D041D">
      <w:pPr>
        <w:spacing w:before="237"/>
        <w:ind w:right="16"/>
        <w:jc w:val="center"/>
        <w:rPr>
          <w:b/>
          <w:sz w:val="36"/>
        </w:rPr>
      </w:pPr>
    </w:p>
    <w:p w14:paraId="5EBF9404" w14:textId="77777777" w:rsidR="00396CD4" w:rsidRDefault="00653FBC" w:rsidP="009D041D">
      <w:pPr>
        <w:spacing w:before="237"/>
        <w:ind w:right="16"/>
        <w:jc w:val="center"/>
        <w:rPr>
          <w:b/>
          <w:sz w:val="36"/>
        </w:rPr>
      </w:pPr>
      <w:r>
        <w:rPr>
          <w:b/>
          <w:sz w:val="36"/>
        </w:rPr>
        <w:t>ANNUAL GOVERNANCE STATEMENT 202</w:t>
      </w:r>
      <w:r w:rsidR="00374CDA">
        <w:rPr>
          <w:b/>
          <w:sz w:val="36"/>
        </w:rPr>
        <w:t>3</w:t>
      </w:r>
      <w:r>
        <w:rPr>
          <w:b/>
          <w:sz w:val="36"/>
        </w:rPr>
        <w:t>/202</w:t>
      </w:r>
      <w:r w:rsidR="00374CDA">
        <w:rPr>
          <w:b/>
          <w:sz w:val="36"/>
        </w:rPr>
        <w:t>4</w:t>
      </w:r>
    </w:p>
    <w:p w14:paraId="769E3CFC" w14:textId="77777777" w:rsidR="00396CD4" w:rsidRDefault="00396CD4" w:rsidP="009D041D">
      <w:pPr>
        <w:pStyle w:val="BodyText"/>
        <w:spacing w:before="10"/>
        <w:ind w:left="0" w:firstLine="0"/>
        <w:jc w:val="center"/>
        <w:rPr>
          <w:b/>
          <w:sz w:val="35"/>
        </w:rPr>
      </w:pPr>
    </w:p>
    <w:p w14:paraId="2F968017" w14:textId="77777777" w:rsidR="00396CD4" w:rsidRDefault="00653FBC" w:rsidP="009D041D">
      <w:pPr>
        <w:jc w:val="center"/>
        <w:rPr>
          <w:b/>
          <w:sz w:val="36"/>
        </w:rPr>
      </w:pPr>
      <w:r>
        <w:rPr>
          <w:b/>
          <w:sz w:val="36"/>
        </w:rPr>
        <w:t>FOR</w:t>
      </w:r>
    </w:p>
    <w:p w14:paraId="3BBCC59A" w14:textId="77777777" w:rsidR="00396CD4" w:rsidRDefault="00396CD4" w:rsidP="009D041D">
      <w:pPr>
        <w:pStyle w:val="BodyText"/>
        <w:spacing w:before="0"/>
        <w:ind w:left="0" w:firstLine="0"/>
        <w:jc w:val="center"/>
        <w:rPr>
          <w:b/>
          <w:sz w:val="36"/>
        </w:rPr>
      </w:pPr>
    </w:p>
    <w:p w14:paraId="53F57737" w14:textId="77777777" w:rsidR="00396CD4" w:rsidRDefault="00653FBC" w:rsidP="009D041D">
      <w:pPr>
        <w:ind w:right="16"/>
        <w:jc w:val="center"/>
        <w:rPr>
          <w:b/>
          <w:sz w:val="36"/>
        </w:rPr>
      </w:pPr>
      <w:r>
        <w:rPr>
          <w:b/>
          <w:sz w:val="36"/>
        </w:rPr>
        <w:t>POLICE AND CRIME COMMISSIONER FOR HAMPSHIRE</w:t>
      </w:r>
      <w:r w:rsidR="006F35C4">
        <w:rPr>
          <w:b/>
          <w:sz w:val="36"/>
        </w:rPr>
        <w:t xml:space="preserve"> &amp; THE ISLE OF WIGHT </w:t>
      </w:r>
    </w:p>
    <w:p w14:paraId="0AEB63C2" w14:textId="77777777" w:rsidR="00396CD4" w:rsidRDefault="00396CD4">
      <w:pPr>
        <w:rPr>
          <w:sz w:val="36"/>
        </w:rPr>
        <w:sectPr w:rsidR="00396CD4">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120" w:right="1340" w:bottom="280" w:left="1340" w:header="720" w:footer="720" w:gutter="0"/>
          <w:cols w:space="720"/>
        </w:sectPr>
      </w:pPr>
    </w:p>
    <w:p w14:paraId="035EB6BD" w14:textId="77777777" w:rsidR="00396CD4" w:rsidRDefault="00653FBC">
      <w:pPr>
        <w:pStyle w:val="Heading1"/>
        <w:spacing w:before="72"/>
        <w:ind w:left="100" w:firstLine="0"/>
      </w:pPr>
      <w:r>
        <w:lastRenderedPageBreak/>
        <w:t>Annual Governance Statement for Police and Crime Commissioner</w:t>
      </w:r>
    </w:p>
    <w:p w14:paraId="6395190B" w14:textId="77777777" w:rsidR="00396CD4" w:rsidRDefault="00396CD4">
      <w:pPr>
        <w:pStyle w:val="BodyText"/>
        <w:spacing w:before="5"/>
        <w:ind w:left="0" w:firstLine="0"/>
        <w:rPr>
          <w:b/>
          <w:sz w:val="34"/>
        </w:rPr>
      </w:pPr>
    </w:p>
    <w:p w14:paraId="69EEB786" w14:textId="77777777" w:rsidR="00396CD4" w:rsidRDefault="00653FBC">
      <w:pPr>
        <w:pStyle w:val="ListParagraph"/>
        <w:numPr>
          <w:ilvl w:val="0"/>
          <w:numId w:val="8"/>
        </w:numPr>
        <w:tabs>
          <w:tab w:val="left" w:pos="952"/>
          <w:tab w:val="left" w:pos="953"/>
        </w:tabs>
        <w:spacing w:before="1"/>
        <w:ind w:hanging="853"/>
        <w:rPr>
          <w:b/>
          <w:sz w:val="24"/>
          <w:szCs w:val="24"/>
        </w:rPr>
      </w:pPr>
      <w:r w:rsidRPr="69187C70">
        <w:rPr>
          <w:b/>
          <w:sz w:val="24"/>
          <w:szCs w:val="24"/>
        </w:rPr>
        <w:t>Scope of</w:t>
      </w:r>
      <w:r w:rsidRPr="69187C70">
        <w:rPr>
          <w:b/>
          <w:spacing w:val="-1"/>
          <w:sz w:val="24"/>
          <w:szCs w:val="24"/>
        </w:rPr>
        <w:t xml:space="preserve"> </w:t>
      </w:r>
      <w:r w:rsidRPr="69187C70">
        <w:rPr>
          <w:b/>
          <w:sz w:val="24"/>
          <w:szCs w:val="24"/>
        </w:rPr>
        <w:t>Responsibility</w:t>
      </w:r>
    </w:p>
    <w:p w14:paraId="06038B8A" w14:textId="77777777" w:rsidR="00396CD4" w:rsidRDefault="00653FBC">
      <w:pPr>
        <w:pStyle w:val="ListParagraph"/>
        <w:numPr>
          <w:ilvl w:val="1"/>
          <w:numId w:val="8"/>
        </w:numPr>
        <w:tabs>
          <w:tab w:val="left" w:pos="952"/>
          <w:tab w:val="left" w:pos="953"/>
        </w:tabs>
        <w:ind w:hanging="853"/>
        <w:rPr>
          <w:sz w:val="24"/>
        </w:rPr>
      </w:pPr>
      <w:r>
        <w:rPr>
          <w:sz w:val="24"/>
        </w:rPr>
        <w:t>The Police and Crime Commissioner is responsible for ensuring</w:t>
      </w:r>
      <w:r>
        <w:rPr>
          <w:spacing w:val="-12"/>
          <w:sz w:val="24"/>
        </w:rPr>
        <w:t xml:space="preserve"> </w:t>
      </w:r>
      <w:r>
        <w:rPr>
          <w:sz w:val="24"/>
        </w:rPr>
        <w:t>that:</w:t>
      </w:r>
    </w:p>
    <w:p w14:paraId="510CEA46" w14:textId="77777777" w:rsidR="00396CD4" w:rsidRDefault="00653FBC">
      <w:pPr>
        <w:pStyle w:val="ListParagraph"/>
        <w:numPr>
          <w:ilvl w:val="2"/>
          <w:numId w:val="8"/>
        </w:numPr>
        <w:tabs>
          <w:tab w:val="left" w:pos="1236"/>
        </w:tabs>
        <w:spacing w:before="0"/>
        <w:ind w:right="1254" w:hanging="284"/>
        <w:rPr>
          <w:sz w:val="24"/>
        </w:rPr>
      </w:pPr>
      <w:r>
        <w:rPr>
          <w:sz w:val="24"/>
        </w:rPr>
        <w:t>business is conducted in accordance with the law and to proper standards.</w:t>
      </w:r>
    </w:p>
    <w:p w14:paraId="778461A8" w14:textId="77777777" w:rsidR="00396CD4" w:rsidRDefault="00653FBC">
      <w:pPr>
        <w:pStyle w:val="ListParagraph"/>
        <w:numPr>
          <w:ilvl w:val="2"/>
          <w:numId w:val="8"/>
        </w:numPr>
        <w:tabs>
          <w:tab w:val="left" w:pos="1236"/>
        </w:tabs>
        <w:spacing w:before="0"/>
        <w:ind w:right="896" w:hanging="284"/>
        <w:rPr>
          <w:sz w:val="24"/>
        </w:rPr>
      </w:pPr>
      <w:r>
        <w:rPr>
          <w:sz w:val="24"/>
        </w:rPr>
        <w:t>public money is safeguarded and properly accounted for, and</w:t>
      </w:r>
      <w:r>
        <w:rPr>
          <w:spacing w:val="-30"/>
          <w:sz w:val="24"/>
        </w:rPr>
        <w:t xml:space="preserve"> </w:t>
      </w:r>
      <w:r>
        <w:rPr>
          <w:sz w:val="24"/>
        </w:rPr>
        <w:t>used economically, efficiently and effectively.</w:t>
      </w:r>
    </w:p>
    <w:p w14:paraId="2CA36F41" w14:textId="77777777" w:rsidR="00396CD4" w:rsidRDefault="00653FBC">
      <w:pPr>
        <w:pStyle w:val="ListParagraph"/>
        <w:numPr>
          <w:ilvl w:val="2"/>
          <w:numId w:val="8"/>
        </w:numPr>
        <w:tabs>
          <w:tab w:val="left" w:pos="1236"/>
        </w:tabs>
        <w:spacing w:before="0"/>
        <w:ind w:right="201" w:hanging="284"/>
        <w:rPr>
          <w:sz w:val="24"/>
        </w:rPr>
      </w:pPr>
      <w:r>
        <w:rPr>
          <w:sz w:val="24"/>
        </w:rPr>
        <w:t>they secure continuous improvements in the way in which functions are exercised, having regard to a combination of efficiency, effectiveness and economy.</w:t>
      </w:r>
    </w:p>
    <w:p w14:paraId="14EFE8F5" w14:textId="77777777" w:rsidR="00396CD4" w:rsidRDefault="00653FBC">
      <w:pPr>
        <w:pStyle w:val="ListParagraph"/>
        <w:numPr>
          <w:ilvl w:val="2"/>
          <w:numId w:val="8"/>
        </w:numPr>
        <w:tabs>
          <w:tab w:val="left" w:pos="1236"/>
        </w:tabs>
        <w:spacing w:before="0"/>
        <w:ind w:right="444" w:hanging="284"/>
        <w:rPr>
          <w:sz w:val="24"/>
        </w:rPr>
      </w:pPr>
      <w:r>
        <w:rPr>
          <w:sz w:val="24"/>
        </w:rPr>
        <w:t>there is a sound system of internal control which facilitates the</w:t>
      </w:r>
      <w:r>
        <w:rPr>
          <w:spacing w:val="-26"/>
          <w:sz w:val="24"/>
        </w:rPr>
        <w:t xml:space="preserve"> </w:t>
      </w:r>
      <w:r>
        <w:rPr>
          <w:sz w:val="24"/>
        </w:rPr>
        <w:t>effective exercise of the Police and Crime Commissioner's functions and which include arrangements for the management of</w:t>
      </w:r>
      <w:r>
        <w:rPr>
          <w:spacing w:val="-11"/>
          <w:sz w:val="24"/>
        </w:rPr>
        <w:t xml:space="preserve"> </w:t>
      </w:r>
      <w:r>
        <w:rPr>
          <w:sz w:val="24"/>
        </w:rPr>
        <w:t>risk.</w:t>
      </w:r>
    </w:p>
    <w:p w14:paraId="52C8B866" w14:textId="77777777" w:rsidR="00396CD4" w:rsidRDefault="00396CD4">
      <w:pPr>
        <w:pStyle w:val="BodyText"/>
        <w:spacing w:before="4"/>
        <w:ind w:left="0" w:firstLine="0"/>
        <w:rPr>
          <w:sz w:val="23"/>
        </w:rPr>
      </w:pPr>
    </w:p>
    <w:p w14:paraId="79570023" w14:textId="77777777" w:rsidR="00396CD4" w:rsidRDefault="000055E6">
      <w:pPr>
        <w:pStyle w:val="ListParagraph"/>
        <w:numPr>
          <w:ilvl w:val="1"/>
          <w:numId w:val="8"/>
        </w:numPr>
        <w:tabs>
          <w:tab w:val="left" w:pos="952"/>
          <w:tab w:val="left" w:pos="953"/>
        </w:tabs>
        <w:spacing w:before="1"/>
        <w:ind w:right="259"/>
        <w:rPr>
          <w:sz w:val="24"/>
          <w:szCs w:val="24"/>
        </w:rPr>
      </w:pPr>
      <w:r>
        <w:rPr>
          <w:sz w:val="24"/>
          <w:szCs w:val="24"/>
        </w:rPr>
        <w:t>This s</w:t>
      </w:r>
      <w:r w:rsidR="00653FBC" w:rsidRPr="69187C70">
        <w:rPr>
          <w:sz w:val="24"/>
          <w:szCs w:val="24"/>
        </w:rPr>
        <w:t>tatement explains how the Police and Crime Commissioner has complied with its Code of Corporate Governance and meets with the requirements of the Accounts and Audit (England) Regulations in relation</w:t>
      </w:r>
      <w:r w:rsidR="00653FBC" w:rsidRPr="69187C70">
        <w:rPr>
          <w:spacing w:val="-29"/>
          <w:sz w:val="24"/>
          <w:szCs w:val="24"/>
        </w:rPr>
        <w:t xml:space="preserve"> </w:t>
      </w:r>
      <w:r w:rsidR="00653FBC" w:rsidRPr="69187C70">
        <w:rPr>
          <w:sz w:val="24"/>
          <w:szCs w:val="24"/>
        </w:rPr>
        <w:t>to the publication of an Annual Governance</w:t>
      </w:r>
      <w:r w:rsidR="00653FBC" w:rsidRPr="69187C70">
        <w:rPr>
          <w:spacing w:val="-2"/>
          <w:sz w:val="24"/>
          <w:szCs w:val="24"/>
        </w:rPr>
        <w:t xml:space="preserve"> </w:t>
      </w:r>
      <w:r w:rsidR="00653FBC" w:rsidRPr="69187C70">
        <w:rPr>
          <w:sz w:val="24"/>
          <w:szCs w:val="24"/>
        </w:rPr>
        <w:t>Statement.</w:t>
      </w:r>
    </w:p>
    <w:p w14:paraId="19AD2BD0" w14:textId="77777777" w:rsidR="00396CD4" w:rsidRDefault="00396CD4">
      <w:pPr>
        <w:pStyle w:val="BodyText"/>
        <w:spacing w:before="0"/>
        <w:ind w:left="0" w:firstLine="0"/>
      </w:pPr>
    </w:p>
    <w:p w14:paraId="23769006" w14:textId="77777777" w:rsidR="00396CD4" w:rsidRDefault="009D041D" w:rsidP="00FF742B">
      <w:pPr>
        <w:pStyle w:val="ListParagraph"/>
        <w:numPr>
          <w:ilvl w:val="1"/>
          <w:numId w:val="8"/>
        </w:numPr>
        <w:tabs>
          <w:tab w:val="left" w:pos="952"/>
          <w:tab w:val="left" w:pos="953"/>
        </w:tabs>
        <w:spacing w:before="0"/>
        <w:ind w:right="105"/>
      </w:pPr>
      <w:r>
        <w:rPr>
          <w:sz w:val="24"/>
          <w:szCs w:val="24"/>
        </w:rPr>
        <w:t>T</w:t>
      </w:r>
      <w:r w:rsidR="00653FBC" w:rsidRPr="714C72B2">
        <w:rPr>
          <w:sz w:val="24"/>
          <w:szCs w:val="24"/>
        </w:rPr>
        <w:t>he vast majority of funding for policing is received from Government Grant and Council Tax</w:t>
      </w:r>
      <w:r>
        <w:rPr>
          <w:sz w:val="24"/>
          <w:szCs w:val="24"/>
        </w:rPr>
        <w:t xml:space="preserve"> and t</w:t>
      </w:r>
      <w:r w:rsidR="00653FBC" w:rsidRPr="714C72B2">
        <w:rPr>
          <w:sz w:val="24"/>
          <w:szCs w:val="24"/>
        </w:rPr>
        <w:t>here were no reductions to those amounts in 202</w:t>
      </w:r>
      <w:r w:rsidR="00374CDA">
        <w:rPr>
          <w:sz w:val="24"/>
          <w:szCs w:val="24"/>
        </w:rPr>
        <w:t>3</w:t>
      </w:r>
      <w:r w:rsidR="00653FBC" w:rsidRPr="714C72B2">
        <w:rPr>
          <w:sz w:val="24"/>
          <w:szCs w:val="24"/>
        </w:rPr>
        <w:t>/2</w:t>
      </w:r>
      <w:r w:rsidR="00374CDA">
        <w:rPr>
          <w:sz w:val="24"/>
          <w:szCs w:val="24"/>
        </w:rPr>
        <w:t>4</w:t>
      </w:r>
      <w:r w:rsidR="00252EF5">
        <w:rPr>
          <w:sz w:val="24"/>
          <w:szCs w:val="24"/>
        </w:rPr>
        <w:t xml:space="preserve">; </w:t>
      </w:r>
      <w:r w:rsidR="009D673D" w:rsidRPr="714C72B2">
        <w:rPr>
          <w:sz w:val="24"/>
          <w:szCs w:val="24"/>
        </w:rPr>
        <w:t xml:space="preserve"> there</w:t>
      </w:r>
      <w:r w:rsidR="00653FBC" w:rsidRPr="714C72B2">
        <w:rPr>
          <w:sz w:val="24"/>
          <w:szCs w:val="24"/>
        </w:rPr>
        <w:t xml:space="preserve"> is no significant reliance on other income</w:t>
      </w:r>
      <w:r>
        <w:rPr>
          <w:sz w:val="24"/>
          <w:szCs w:val="24"/>
        </w:rPr>
        <w:t>.</w:t>
      </w:r>
    </w:p>
    <w:p w14:paraId="167FF845" w14:textId="77777777" w:rsidR="009D673D" w:rsidRDefault="009D673D" w:rsidP="00FF742B">
      <w:pPr>
        <w:pStyle w:val="ListParagraph"/>
        <w:tabs>
          <w:tab w:val="left" w:pos="952"/>
          <w:tab w:val="left" w:pos="953"/>
        </w:tabs>
        <w:spacing w:before="0"/>
        <w:ind w:right="249" w:firstLine="0"/>
        <w:rPr>
          <w:sz w:val="24"/>
        </w:rPr>
      </w:pPr>
    </w:p>
    <w:p w14:paraId="46642A7C" w14:textId="77777777" w:rsidR="0014169B" w:rsidRPr="00B30CAE" w:rsidRDefault="00653FBC">
      <w:pPr>
        <w:pStyle w:val="ListParagraph"/>
        <w:numPr>
          <w:ilvl w:val="1"/>
          <w:numId w:val="8"/>
        </w:numPr>
        <w:tabs>
          <w:tab w:val="left" w:pos="952"/>
          <w:tab w:val="left" w:pos="953"/>
        </w:tabs>
        <w:spacing w:before="0"/>
        <w:ind w:right="249"/>
        <w:rPr>
          <w:strike/>
          <w:sz w:val="24"/>
        </w:rPr>
      </w:pPr>
      <w:r>
        <w:rPr>
          <w:sz w:val="24"/>
        </w:rPr>
        <w:t>There were no significant changes required from a governance</w:t>
      </w:r>
      <w:r>
        <w:rPr>
          <w:spacing w:val="-35"/>
          <w:sz w:val="24"/>
        </w:rPr>
        <w:t xml:space="preserve"> </w:t>
      </w:r>
      <w:r>
        <w:rPr>
          <w:sz w:val="24"/>
        </w:rPr>
        <w:t xml:space="preserve">perspective. The Joint </w:t>
      </w:r>
      <w:r>
        <w:rPr>
          <w:sz w:val="24"/>
        </w:rPr>
        <w:lastRenderedPageBreak/>
        <w:t>Audit Committee is the only meeting in public convened by the PCC and these</w:t>
      </w:r>
      <w:r w:rsidR="00252EF5">
        <w:rPr>
          <w:sz w:val="24"/>
        </w:rPr>
        <w:t xml:space="preserve"> are </w:t>
      </w:r>
      <w:r>
        <w:rPr>
          <w:sz w:val="24"/>
        </w:rPr>
        <w:t xml:space="preserve">conducted </w:t>
      </w:r>
      <w:r w:rsidR="00252EF5">
        <w:rPr>
          <w:sz w:val="24"/>
        </w:rPr>
        <w:t xml:space="preserve">on-line </w:t>
      </w:r>
      <w:r>
        <w:rPr>
          <w:sz w:val="24"/>
        </w:rPr>
        <w:t xml:space="preserve">and </w:t>
      </w:r>
      <w:r w:rsidR="00DF06E1">
        <w:rPr>
          <w:sz w:val="24"/>
        </w:rPr>
        <w:t xml:space="preserve">in person as part of a hybrid approach.  </w:t>
      </w:r>
    </w:p>
    <w:p w14:paraId="0BBEB277" w14:textId="77777777" w:rsidR="0014169B" w:rsidRPr="00FF742B" w:rsidRDefault="0014169B" w:rsidP="00FF742B">
      <w:pPr>
        <w:pStyle w:val="ListParagraph"/>
        <w:rPr>
          <w:sz w:val="24"/>
        </w:rPr>
      </w:pPr>
    </w:p>
    <w:p w14:paraId="2DD1236C" w14:textId="77777777" w:rsidR="00396CD4" w:rsidRDefault="00252EF5">
      <w:pPr>
        <w:pStyle w:val="ListParagraph"/>
        <w:numPr>
          <w:ilvl w:val="1"/>
          <w:numId w:val="8"/>
        </w:numPr>
        <w:tabs>
          <w:tab w:val="left" w:pos="952"/>
          <w:tab w:val="left" w:pos="953"/>
        </w:tabs>
        <w:spacing w:before="0"/>
        <w:ind w:right="249"/>
        <w:rPr>
          <w:sz w:val="24"/>
        </w:rPr>
      </w:pPr>
      <w:r>
        <w:rPr>
          <w:sz w:val="24"/>
        </w:rPr>
        <w:t>V</w:t>
      </w:r>
      <w:r w:rsidR="00973F46">
        <w:rPr>
          <w:sz w:val="24"/>
        </w:rPr>
        <w:t>ideo conferencing technology has now become integrated into business practice</w:t>
      </w:r>
      <w:r w:rsidR="00653FBC">
        <w:rPr>
          <w:sz w:val="24"/>
        </w:rPr>
        <w:t xml:space="preserve"> and this has been utilised to </w:t>
      </w:r>
      <w:r w:rsidR="00DF06E1">
        <w:rPr>
          <w:sz w:val="24"/>
        </w:rPr>
        <w:t>compl</w:t>
      </w:r>
      <w:r w:rsidR="00113FD9">
        <w:rPr>
          <w:sz w:val="24"/>
        </w:rPr>
        <w:t>e</w:t>
      </w:r>
      <w:r w:rsidR="00DF06E1">
        <w:rPr>
          <w:sz w:val="24"/>
        </w:rPr>
        <w:t>ment in person meetings where appropriate</w:t>
      </w:r>
      <w:r>
        <w:rPr>
          <w:sz w:val="24"/>
        </w:rPr>
        <w:t>,</w:t>
      </w:r>
      <w:r w:rsidR="00DF06E1">
        <w:rPr>
          <w:sz w:val="24"/>
        </w:rPr>
        <w:t xml:space="preserve"> and thus </w:t>
      </w:r>
      <w:r w:rsidR="00653FBC">
        <w:rPr>
          <w:sz w:val="24"/>
        </w:rPr>
        <w:t xml:space="preserve">ensure formal decisions </w:t>
      </w:r>
      <w:r w:rsidR="00973F46">
        <w:rPr>
          <w:sz w:val="24"/>
        </w:rPr>
        <w:t xml:space="preserve">have </w:t>
      </w:r>
      <w:r w:rsidR="00653FBC">
        <w:rPr>
          <w:sz w:val="24"/>
        </w:rPr>
        <w:t>continue</w:t>
      </w:r>
      <w:r w:rsidR="00973F46">
        <w:rPr>
          <w:sz w:val="24"/>
        </w:rPr>
        <w:t>d</w:t>
      </w:r>
      <w:r w:rsidR="00653FBC">
        <w:rPr>
          <w:sz w:val="24"/>
        </w:rPr>
        <w:t xml:space="preserve"> to be</w:t>
      </w:r>
      <w:r w:rsidR="00653FBC">
        <w:rPr>
          <w:spacing w:val="-1"/>
          <w:sz w:val="24"/>
        </w:rPr>
        <w:t xml:space="preserve"> </w:t>
      </w:r>
      <w:r w:rsidR="00653FBC">
        <w:rPr>
          <w:sz w:val="24"/>
        </w:rPr>
        <w:t>made.</w:t>
      </w:r>
    </w:p>
    <w:p w14:paraId="4B48B5CF" w14:textId="77777777" w:rsidR="00396CD4" w:rsidRDefault="00396CD4">
      <w:pPr>
        <w:rPr>
          <w:sz w:val="24"/>
        </w:rPr>
        <w:sectPr w:rsidR="00396CD4">
          <w:footerReference w:type="default" r:id="rId19"/>
          <w:pgSz w:w="11910" w:h="16840"/>
          <w:pgMar w:top="1040" w:right="1340" w:bottom="920" w:left="1340" w:header="0" w:footer="738" w:gutter="0"/>
          <w:pgNumType w:start="1"/>
          <w:cols w:space="720"/>
        </w:sectPr>
      </w:pPr>
    </w:p>
    <w:p w14:paraId="3F739C4B" w14:textId="77777777" w:rsidR="00396CD4" w:rsidRDefault="00653FBC">
      <w:pPr>
        <w:pStyle w:val="Heading1"/>
        <w:numPr>
          <w:ilvl w:val="0"/>
          <w:numId w:val="8"/>
        </w:numPr>
        <w:tabs>
          <w:tab w:val="left" w:pos="952"/>
          <w:tab w:val="left" w:pos="953"/>
        </w:tabs>
        <w:spacing w:before="72"/>
        <w:ind w:hanging="853"/>
      </w:pPr>
      <w:r>
        <w:lastRenderedPageBreak/>
        <w:t>The purpose of Corporate</w:t>
      </w:r>
      <w:r>
        <w:rPr>
          <w:spacing w:val="-1"/>
        </w:rPr>
        <w:t xml:space="preserve"> </w:t>
      </w:r>
      <w:r>
        <w:t>Governance</w:t>
      </w:r>
    </w:p>
    <w:p w14:paraId="513FB7C5" w14:textId="77777777" w:rsidR="00396CD4" w:rsidRDefault="00653FBC">
      <w:pPr>
        <w:pStyle w:val="ListParagraph"/>
        <w:numPr>
          <w:ilvl w:val="1"/>
          <w:numId w:val="8"/>
        </w:numPr>
        <w:tabs>
          <w:tab w:val="left" w:pos="952"/>
          <w:tab w:val="left" w:pos="953"/>
        </w:tabs>
        <w:ind w:right="157"/>
        <w:rPr>
          <w:sz w:val="24"/>
        </w:rPr>
      </w:pPr>
      <w:r>
        <w:rPr>
          <w:sz w:val="24"/>
        </w:rPr>
        <w:t>The governance framework comprises the systems, processes, cultures and values by which the Office of the Police and Crime Commissioner is directed and controlled</w:t>
      </w:r>
      <w:r w:rsidR="00252EF5">
        <w:rPr>
          <w:sz w:val="24"/>
        </w:rPr>
        <w:t xml:space="preserve">, as well as </w:t>
      </w:r>
      <w:r>
        <w:rPr>
          <w:sz w:val="24"/>
        </w:rPr>
        <w:t xml:space="preserve">its activities through which it accounts to, engages with and leads </w:t>
      </w:r>
      <w:r w:rsidR="00252EF5">
        <w:rPr>
          <w:sz w:val="24"/>
        </w:rPr>
        <w:t xml:space="preserve">within </w:t>
      </w:r>
      <w:r>
        <w:rPr>
          <w:sz w:val="24"/>
        </w:rPr>
        <w:t>the community. It enables the Police and Crime Commissioner to monitor the achievements of the Police and Crime Plan and to consider whether they have led to the delivery of appropriate, cost effective</w:t>
      </w:r>
      <w:r>
        <w:rPr>
          <w:spacing w:val="-30"/>
          <w:sz w:val="24"/>
        </w:rPr>
        <w:t xml:space="preserve"> </w:t>
      </w:r>
      <w:r>
        <w:rPr>
          <w:sz w:val="24"/>
        </w:rPr>
        <w:t>services.</w:t>
      </w:r>
    </w:p>
    <w:p w14:paraId="1479E832" w14:textId="77777777" w:rsidR="00396CD4" w:rsidRDefault="00653FBC">
      <w:pPr>
        <w:pStyle w:val="ListParagraph"/>
        <w:numPr>
          <w:ilvl w:val="1"/>
          <w:numId w:val="8"/>
        </w:numPr>
        <w:tabs>
          <w:tab w:val="left" w:pos="952"/>
          <w:tab w:val="left" w:pos="953"/>
        </w:tabs>
        <w:spacing w:before="121"/>
        <w:ind w:right="107"/>
        <w:rPr>
          <w:sz w:val="24"/>
        </w:rPr>
      </w:pPr>
      <w:r>
        <w:rPr>
          <w:sz w:val="24"/>
        </w:rPr>
        <w:t>The system of internal control is a significant part of the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 to the achievement of the Police and Crime Commissioner’s policies aims and objectives, to evaluate the likelihood of those risks being realised</w:t>
      </w:r>
      <w:r w:rsidR="00252EF5">
        <w:rPr>
          <w:sz w:val="24"/>
        </w:rPr>
        <w:t xml:space="preserve">, </w:t>
      </w:r>
      <w:r>
        <w:rPr>
          <w:sz w:val="24"/>
        </w:rPr>
        <w:t>the impact should they be realised, and to manage them efficiently, effectively and</w:t>
      </w:r>
      <w:r>
        <w:rPr>
          <w:spacing w:val="-7"/>
          <w:sz w:val="24"/>
        </w:rPr>
        <w:t xml:space="preserve"> </w:t>
      </w:r>
      <w:r>
        <w:rPr>
          <w:sz w:val="24"/>
        </w:rPr>
        <w:t>economically.</w:t>
      </w:r>
    </w:p>
    <w:p w14:paraId="23CD81A9" w14:textId="77777777" w:rsidR="009B6B7A" w:rsidRDefault="009B6B7A">
      <w:pPr>
        <w:pStyle w:val="ListParagraph"/>
        <w:numPr>
          <w:ilvl w:val="1"/>
          <w:numId w:val="8"/>
        </w:numPr>
        <w:tabs>
          <w:tab w:val="left" w:pos="952"/>
          <w:tab w:val="left" w:pos="953"/>
        </w:tabs>
        <w:spacing w:before="121"/>
        <w:ind w:right="107"/>
        <w:rPr>
          <w:sz w:val="24"/>
        </w:rPr>
      </w:pPr>
      <w:del w:id="0" w:author="Author">
        <w:r w:rsidDel="00343048">
          <w:rPr>
            <w:sz w:val="24"/>
          </w:rPr>
          <w:delText xml:space="preserve">Ongoing review of these controls has initiated a review of the risk framework which will continue through this financial </w:delText>
        </w:r>
        <w:r w:rsidR="00DF06E1" w:rsidDel="00343048">
          <w:rPr>
            <w:sz w:val="24"/>
          </w:rPr>
          <w:delText>year,</w:delText>
        </w:r>
        <w:r w:rsidDel="00343048">
          <w:rPr>
            <w:sz w:val="24"/>
          </w:rPr>
          <w:delText xml:space="preserve"> with an internal audit checkpoint in Q2. A significant focus of improvement is the joint understanding of interdependent risk with Hampshire and Isle of Wight Constabulary</w:delText>
        </w:r>
      </w:del>
      <w:ins w:id="1" w:author="Author">
        <w:r w:rsidR="00343048">
          <w:rPr>
            <w:sz w:val="24"/>
          </w:rPr>
          <w:t>Liaison has taken place with the Joint Audit Committee and Constabulary to identify, report and mitigate risks. A new approach for presenting risk was introduced in 2023/24.</w:t>
        </w:r>
      </w:ins>
      <w:del w:id="2" w:author="Author">
        <w:r w:rsidDel="00343048">
          <w:rPr>
            <w:sz w:val="24"/>
          </w:rPr>
          <w:delText>.</w:delText>
        </w:r>
      </w:del>
      <w:r>
        <w:rPr>
          <w:sz w:val="24"/>
        </w:rPr>
        <w:t xml:space="preserve">    </w:t>
      </w:r>
    </w:p>
    <w:p w14:paraId="1DF3EC6A" w14:textId="77777777" w:rsidR="00396CD4" w:rsidRDefault="00653FBC">
      <w:pPr>
        <w:pStyle w:val="ListParagraph"/>
        <w:numPr>
          <w:ilvl w:val="1"/>
          <w:numId w:val="8"/>
        </w:numPr>
        <w:tabs>
          <w:tab w:val="left" w:pos="952"/>
          <w:tab w:val="left" w:pos="953"/>
        </w:tabs>
        <w:spacing w:before="121"/>
        <w:ind w:right="266"/>
        <w:rPr>
          <w:sz w:val="24"/>
        </w:rPr>
      </w:pPr>
      <w:r>
        <w:rPr>
          <w:sz w:val="24"/>
        </w:rPr>
        <w:t xml:space="preserve">The </w:t>
      </w:r>
      <w:r w:rsidR="009B6B7A">
        <w:rPr>
          <w:sz w:val="24"/>
        </w:rPr>
        <w:t xml:space="preserve">previous </w:t>
      </w:r>
      <w:r>
        <w:rPr>
          <w:sz w:val="24"/>
        </w:rPr>
        <w:t>governance framework has been in place for the year ending 31 March 202</w:t>
      </w:r>
      <w:del w:id="3" w:author="Author">
        <w:r w:rsidR="00113FD9" w:rsidDel="00343048">
          <w:rPr>
            <w:sz w:val="24"/>
          </w:rPr>
          <w:delText>3</w:delText>
        </w:r>
      </w:del>
      <w:ins w:id="4" w:author="Author">
        <w:r w:rsidR="00343048">
          <w:rPr>
            <w:sz w:val="24"/>
          </w:rPr>
          <w:t>4</w:t>
        </w:r>
      </w:ins>
      <w:r>
        <w:rPr>
          <w:sz w:val="24"/>
        </w:rPr>
        <w:t xml:space="preserve"> and up to date of approval of the statement of</w:t>
      </w:r>
      <w:r>
        <w:rPr>
          <w:spacing w:val="-9"/>
          <w:sz w:val="24"/>
        </w:rPr>
        <w:t xml:space="preserve"> </w:t>
      </w:r>
      <w:r>
        <w:rPr>
          <w:sz w:val="24"/>
        </w:rPr>
        <w:t>accounts.</w:t>
      </w:r>
    </w:p>
    <w:p w14:paraId="31C164F1" w14:textId="77777777" w:rsidR="00396CD4" w:rsidRDefault="00653FBC">
      <w:pPr>
        <w:pStyle w:val="ListParagraph"/>
        <w:numPr>
          <w:ilvl w:val="1"/>
          <w:numId w:val="8"/>
        </w:numPr>
        <w:tabs>
          <w:tab w:val="left" w:pos="952"/>
          <w:tab w:val="left" w:pos="953"/>
        </w:tabs>
        <w:ind w:right="295"/>
        <w:rPr>
          <w:sz w:val="24"/>
        </w:rPr>
      </w:pPr>
      <w:r>
        <w:rPr>
          <w:sz w:val="24"/>
        </w:rPr>
        <w:t>The Police and Crime Commissioner has approved and adopted a Scheme of Corporate Governance, which is consistent with the principles of the CIPFA/SOLACE Framework ‘Delivering Good Governance in</w:t>
      </w:r>
      <w:r>
        <w:rPr>
          <w:spacing w:val="-12"/>
          <w:sz w:val="24"/>
        </w:rPr>
        <w:t xml:space="preserve"> </w:t>
      </w:r>
      <w:r>
        <w:rPr>
          <w:sz w:val="24"/>
        </w:rPr>
        <w:t>Local</w:t>
      </w:r>
    </w:p>
    <w:p w14:paraId="634A417F" w14:textId="77777777" w:rsidR="00396CD4" w:rsidRDefault="00653FBC">
      <w:pPr>
        <w:pStyle w:val="BodyText"/>
        <w:spacing w:before="0"/>
        <w:ind w:right="934" w:firstLine="0"/>
      </w:pPr>
      <w:r>
        <w:t xml:space="preserve">Government’. Agendas and minutes of the Joint Audit Committee are published on </w:t>
      </w:r>
      <w:r>
        <w:lastRenderedPageBreak/>
        <w:t>the website</w:t>
      </w:r>
      <w:r w:rsidR="00973F46">
        <w:t xml:space="preserve"> of the PCC</w:t>
      </w:r>
      <w:r>
        <w:t>.</w:t>
      </w:r>
    </w:p>
    <w:p w14:paraId="32BF9E12" w14:textId="77777777" w:rsidR="00396CD4" w:rsidRDefault="00653FBC">
      <w:pPr>
        <w:pStyle w:val="ListParagraph"/>
        <w:numPr>
          <w:ilvl w:val="1"/>
          <w:numId w:val="8"/>
        </w:numPr>
        <w:tabs>
          <w:tab w:val="left" w:pos="952"/>
          <w:tab w:val="left" w:pos="953"/>
        </w:tabs>
        <w:ind w:right="1191"/>
        <w:rPr>
          <w:sz w:val="24"/>
        </w:rPr>
      </w:pPr>
      <w:r>
        <w:rPr>
          <w:sz w:val="24"/>
        </w:rPr>
        <w:t>The CIPFA/SOLACE framework identifies seven principles of good governance:</w:t>
      </w:r>
    </w:p>
    <w:p w14:paraId="7C1FF8D2" w14:textId="77777777" w:rsidR="00396CD4" w:rsidRDefault="00653FBC">
      <w:pPr>
        <w:pStyle w:val="ListParagraph"/>
        <w:numPr>
          <w:ilvl w:val="2"/>
          <w:numId w:val="8"/>
        </w:numPr>
        <w:tabs>
          <w:tab w:val="left" w:pos="1672"/>
          <w:tab w:val="left" w:pos="1673"/>
        </w:tabs>
        <w:ind w:left="1672" w:right="362" w:hanging="360"/>
        <w:rPr>
          <w:sz w:val="24"/>
        </w:rPr>
      </w:pPr>
      <w:r>
        <w:rPr>
          <w:sz w:val="24"/>
        </w:rPr>
        <w:t>Behaving with integrity, demonstrating strong commitment to ethical values, and respecting the rule of</w:t>
      </w:r>
      <w:r>
        <w:rPr>
          <w:spacing w:val="-5"/>
          <w:sz w:val="24"/>
        </w:rPr>
        <w:t xml:space="preserve"> </w:t>
      </w:r>
      <w:r>
        <w:rPr>
          <w:sz w:val="24"/>
        </w:rPr>
        <w:t>law</w:t>
      </w:r>
    </w:p>
    <w:p w14:paraId="719979C9" w14:textId="77777777" w:rsidR="00396CD4" w:rsidRDefault="00653FBC">
      <w:pPr>
        <w:pStyle w:val="ListParagraph"/>
        <w:numPr>
          <w:ilvl w:val="2"/>
          <w:numId w:val="8"/>
        </w:numPr>
        <w:tabs>
          <w:tab w:val="left" w:pos="1672"/>
          <w:tab w:val="left" w:pos="1673"/>
        </w:tabs>
        <w:spacing w:before="0" w:line="291" w:lineRule="exact"/>
        <w:ind w:left="1672" w:hanging="361"/>
        <w:rPr>
          <w:sz w:val="24"/>
        </w:rPr>
      </w:pPr>
      <w:r>
        <w:rPr>
          <w:sz w:val="24"/>
        </w:rPr>
        <w:t>Ensuring openness and comprehensive stakeholder</w:t>
      </w:r>
      <w:r>
        <w:rPr>
          <w:spacing w:val="-12"/>
          <w:sz w:val="24"/>
        </w:rPr>
        <w:t xml:space="preserve"> </w:t>
      </w:r>
      <w:r>
        <w:rPr>
          <w:sz w:val="24"/>
        </w:rPr>
        <w:t>engagement</w:t>
      </w:r>
    </w:p>
    <w:p w14:paraId="27E20AA2" w14:textId="77777777" w:rsidR="00396CD4" w:rsidRDefault="00653FBC">
      <w:pPr>
        <w:pStyle w:val="ListParagraph"/>
        <w:numPr>
          <w:ilvl w:val="2"/>
          <w:numId w:val="8"/>
        </w:numPr>
        <w:tabs>
          <w:tab w:val="left" w:pos="1672"/>
          <w:tab w:val="left" w:pos="1673"/>
        </w:tabs>
        <w:spacing w:before="0"/>
        <w:ind w:left="1672" w:right="792" w:hanging="360"/>
        <w:rPr>
          <w:sz w:val="24"/>
        </w:rPr>
      </w:pPr>
      <w:r>
        <w:rPr>
          <w:sz w:val="24"/>
        </w:rPr>
        <w:t>Defining outcomes in terms of sustainable economic, social and environmental</w:t>
      </w:r>
      <w:r>
        <w:rPr>
          <w:spacing w:val="-1"/>
          <w:sz w:val="24"/>
        </w:rPr>
        <w:t xml:space="preserve"> </w:t>
      </w:r>
      <w:r>
        <w:rPr>
          <w:sz w:val="24"/>
        </w:rPr>
        <w:t>benefits</w:t>
      </w:r>
    </w:p>
    <w:p w14:paraId="25BEB102" w14:textId="77777777" w:rsidR="00396CD4" w:rsidRDefault="00653FBC">
      <w:pPr>
        <w:pStyle w:val="ListParagraph"/>
        <w:numPr>
          <w:ilvl w:val="2"/>
          <w:numId w:val="8"/>
        </w:numPr>
        <w:tabs>
          <w:tab w:val="left" w:pos="1672"/>
          <w:tab w:val="left" w:pos="1673"/>
        </w:tabs>
        <w:spacing w:before="0"/>
        <w:ind w:left="1672" w:right="217" w:hanging="360"/>
        <w:rPr>
          <w:sz w:val="24"/>
        </w:rPr>
      </w:pPr>
      <w:r>
        <w:rPr>
          <w:sz w:val="24"/>
        </w:rPr>
        <w:t>Determining the interventions necessary to optimise the achievement of the intended</w:t>
      </w:r>
      <w:r>
        <w:rPr>
          <w:spacing w:val="-1"/>
          <w:sz w:val="24"/>
        </w:rPr>
        <w:t xml:space="preserve"> </w:t>
      </w:r>
      <w:r>
        <w:rPr>
          <w:sz w:val="24"/>
        </w:rPr>
        <w:t>outcomes</w:t>
      </w:r>
    </w:p>
    <w:p w14:paraId="1F99707F" w14:textId="77777777" w:rsidR="00396CD4" w:rsidRDefault="00653FBC">
      <w:pPr>
        <w:pStyle w:val="ListParagraph"/>
        <w:numPr>
          <w:ilvl w:val="2"/>
          <w:numId w:val="8"/>
        </w:numPr>
        <w:tabs>
          <w:tab w:val="left" w:pos="1672"/>
          <w:tab w:val="left" w:pos="1673"/>
        </w:tabs>
        <w:spacing w:before="0"/>
        <w:ind w:left="1672" w:right="1070" w:hanging="360"/>
        <w:rPr>
          <w:sz w:val="24"/>
        </w:rPr>
      </w:pPr>
      <w:r>
        <w:rPr>
          <w:sz w:val="24"/>
        </w:rPr>
        <w:t>Developing the entity’s capacity, including the capability of its leadership and the individuals within</w:t>
      </w:r>
      <w:r>
        <w:rPr>
          <w:spacing w:val="-2"/>
          <w:sz w:val="24"/>
        </w:rPr>
        <w:t xml:space="preserve"> </w:t>
      </w:r>
      <w:r>
        <w:rPr>
          <w:sz w:val="24"/>
        </w:rPr>
        <w:t>it</w:t>
      </w:r>
    </w:p>
    <w:p w14:paraId="5C7D78A6" w14:textId="77777777" w:rsidR="00396CD4" w:rsidRDefault="00653FBC">
      <w:pPr>
        <w:pStyle w:val="ListParagraph"/>
        <w:numPr>
          <w:ilvl w:val="2"/>
          <w:numId w:val="8"/>
        </w:numPr>
        <w:tabs>
          <w:tab w:val="left" w:pos="1672"/>
          <w:tab w:val="left" w:pos="1673"/>
        </w:tabs>
        <w:spacing w:before="0"/>
        <w:ind w:left="1672" w:right="339" w:hanging="360"/>
        <w:rPr>
          <w:sz w:val="24"/>
        </w:rPr>
      </w:pPr>
      <w:r>
        <w:rPr>
          <w:sz w:val="24"/>
        </w:rPr>
        <w:t>Managing risks and performance through robust internal control</w:t>
      </w:r>
      <w:r>
        <w:rPr>
          <w:spacing w:val="-26"/>
          <w:sz w:val="24"/>
        </w:rPr>
        <w:t xml:space="preserve"> </w:t>
      </w:r>
      <w:r>
        <w:rPr>
          <w:sz w:val="24"/>
        </w:rPr>
        <w:t>and strong public financial</w:t>
      </w:r>
      <w:r>
        <w:rPr>
          <w:spacing w:val="-7"/>
          <w:sz w:val="24"/>
        </w:rPr>
        <w:t xml:space="preserve"> </w:t>
      </w:r>
      <w:r>
        <w:rPr>
          <w:sz w:val="24"/>
        </w:rPr>
        <w:t>management</w:t>
      </w:r>
    </w:p>
    <w:p w14:paraId="548A6134" w14:textId="77777777" w:rsidR="00396CD4" w:rsidRDefault="00653FBC">
      <w:pPr>
        <w:pStyle w:val="ListParagraph"/>
        <w:numPr>
          <w:ilvl w:val="2"/>
          <w:numId w:val="8"/>
        </w:numPr>
        <w:tabs>
          <w:tab w:val="left" w:pos="1672"/>
          <w:tab w:val="left" w:pos="1673"/>
        </w:tabs>
        <w:spacing w:before="0" w:line="237" w:lineRule="auto"/>
        <w:ind w:left="1672" w:right="377" w:hanging="360"/>
        <w:rPr>
          <w:sz w:val="24"/>
        </w:rPr>
      </w:pPr>
      <w:r>
        <w:rPr>
          <w:sz w:val="24"/>
        </w:rPr>
        <w:t>Implementing good practices in transparency, reporting and audit to deliver effective</w:t>
      </w:r>
      <w:r>
        <w:rPr>
          <w:spacing w:val="-1"/>
          <w:sz w:val="24"/>
        </w:rPr>
        <w:t xml:space="preserve"> </w:t>
      </w:r>
      <w:r>
        <w:rPr>
          <w:sz w:val="24"/>
        </w:rPr>
        <w:t>accountability.</w:t>
      </w:r>
    </w:p>
    <w:p w14:paraId="5BBFED1E" w14:textId="77777777" w:rsidR="00396CD4" w:rsidRDefault="00653FBC">
      <w:pPr>
        <w:pStyle w:val="ListParagraph"/>
        <w:numPr>
          <w:ilvl w:val="1"/>
          <w:numId w:val="8"/>
        </w:numPr>
        <w:tabs>
          <w:tab w:val="left" w:pos="952"/>
          <w:tab w:val="left" w:pos="953"/>
        </w:tabs>
        <w:spacing w:before="115" w:line="278" w:lineRule="auto"/>
        <w:ind w:right="325"/>
        <w:rPr>
          <w:sz w:val="24"/>
        </w:rPr>
      </w:pPr>
      <w:r>
        <w:rPr>
          <w:sz w:val="24"/>
        </w:rPr>
        <w:t>The first two principles underpin the whole 2016 framework and are implicit in the remaining five</w:t>
      </w:r>
      <w:r>
        <w:rPr>
          <w:spacing w:val="-7"/>
          <w:sz w:val="24"/>
        </w:rPr>
        <w:t xml:space="preserve"> </w:t>
      </w:r>
      <w:r>
        <w:rPr>
          <w:sz w:val="24"/>
        </w:rPr>
        <w:t>principles.</w:t>
      </w:r>
    </w:p>
    <w:p w14:paraId="6CF880F2" w14:textId="77777777" w:rsidR="00113FD9" w:rsidDel="00343048" w:rsidRDefault="00113FD9" w:rsidP="00113FD9">
      <w:pPr>
        <w:tabs>
          <w:tab w:val="left" w:pos="952"/>
          <w:tab w:val="left" w:pos="953"/>
        </w:tabs>
        <w:spacing w:before="115" w:line="278" w:lineRule="auto"/>
        <w:ind w:right="325"/>
        <w:rPr>
          <w:del w:id="5" w:author="Author"/>
        </w:rPr>
      </w:pPr>
    </w:p>
    <w:p w14:paraId="1477B715" w14:textId="77777777" w:rsidR="00113FD9" w:rsidRPr="00113FD9" w:rsidDel="00343048" w:rsidRDefault="00113FD9" w:rsidP="00113FD9">
      <w:pPr>
        <w:tabs>
          <w:tab w:val="left" w:pos="952"/>
          <w:tab w:val="left" w:pos="953"/>
        </w:tabs>
        <w:spacing w:before="115" w:line="278" w:lineRule="auto"/>
        <w:ind w:right="325"/>
        <w:rPr>
          <w:del w:id="6" w:author="Author"/>
          <w:sz w:val="24"/>
        </w:rPr>
      </w:pPr>
    </w:p>
    <w:p w14:paraId="4FB75B26" w14:textId="77777777" w:rsidR="00396CD4" w:rsidRDefault="00653FBC">
      <w:pPr>
        <w:pStyle w:val="Heading1"/>
        <w:numPr>
          <w:ilvl w:val="0"/>
          <w:numId w:val="8"/>
        </w:numPr>
        <w:tabs>
          <w:tab w:val="left" w:pos="952"/>
          <w:tab w:val="left" w:pos="953"/>
        </w:tabs>
        <w:spacing w:before="117"/>
        <w:ind w:hanging="853"/>
      </w:pPr>
      <w:r>
        <w:t>Core Principles of good</w:t>
      </w:r>
      <w:r>
        <w:rPr>
          <w:spacing w:val="-3"/>
        </w:rPr>
        <w:t xml:space="preserve"> </w:t>
      </w:r>
      <w:r>
        <w:t>governance</w:t>
      </w:r>
    </w:p>
    <w:p w14:paraId="48309553" w14:textId="77777777" w:rsidR="00396CD4" w:rsidRDefault="00653FBC">
      <w:pPr>
        <w:pStyle w:val="ListParagraph"/>
        <w:numPr>
          <w:ilvl w:val="1"/>
          <w:numId w:val="8"/>
        </w:numPr>
        <w:tabs>
          <w:tab w:val="left" w:pos="952"/>
          <w:tab w:val="left" w:pos="953"/>
        </w:tabs>
        <w:ind w:right="405"/>
        <w:rPr>
          <w:b/>
          <w:sz w:val="24"/>
        </w:rPr>
      </w:pPr>
      <w:r>
        <w:rPr>
          <w:b/>
          <w:sz w:val="24"/>
        </w:rPr>
        <w:t>Behaving with Integrity, demonstrating strong commitment to ethical values, and respecting the rule of</w:t>
      </w:r>
      <w:r>
        <w:rPr>
          <w:b/>
          <w:spacing w:val="2"/>
          <w:sz w:val="24"/>
        </w:rPr>
        <w:t xml:space="preserve"> </w:t>
      </w:r>
      <w:r>
        <w:rPr>
          <w:b/>
          <w:sz w:val="24"/>
        </w:rPr>
        <w:t>law</w:t>
      </w:r>
    </w:p>
    <w:p w14:paraId="0ADD66CD" w14:textId="77777777" w:rsidR="00396CD4" w:rsidRDefault="00653FBC">
      <w:pPr>
        <w:pStyle w:val="ListParagraph"/>
        <w:numPr>
          <w:ilvl w:val="2"/>
          <w:numId w:val="7"/>
        </w:numPr>
        <w:tabs>
          <w:tab w:val="left" w:pos="952"/>
          <w:tab w:val="left" w:pos="953"/>
        </w:tabs>
        <w:ind w:right="203"/>
        <w:rPr>
          <w:sz w:val="24"/>
        </w:rPr>
      </w:pPr>
      <w:r>
        <w:rPr>
          <w:sz w:val="24"/>
        </w:rPr>
        <w:t xml:space="preserve">The Office of the Police and Crime Commissioner operates in an open and transparent </w:t>
      </w:r>
      <w:r>
        <w:rPr>
          <w:sz w:val="24"/>
        </w:rPr>
        <w:lastRenderedPageBreak/>
        <w:t>way and the Police and Crime Commissioner sets the tone for the organisation by creating a climate and culture of openness, support, and respect.</w:t>
      </w:r>
      <w:r w:rsidR="00E447CB">
        <w:rPr>
          <w:sz w:val="24"/>
        </w:rPr>
        <w:t xml:space="preserve"> This is reinforced through the </w:t>
      </w:r>
      <w:del w:id="7" w:author="Author">
        <w:r w:rsidR="00E447CB" w:rsidDel="00CA15F7">
          <w:rPr>
            <w:sz w:val="24"/>
          </w:rPr>
          <w:delText xml:space="preserve">new </w:delText>
        </w:r>
      </w:del>
      <w:r w:rsidR="00E447CB">
        <w:rPr>
          <w:sz w:val="24"/>
        </w:rPr>
        <w:t xml:space="preserve">organisational values </w:t>
      </w:r>
      <w:r w:rsidR="00113FD9">
        <w:rPr>
          <w:sz w:val="24"/>
        </w:rPr>
        <w:t xml:space="preserve">that have been </w:t>
      </w:r>
      <w:r w:rsidR="00E447CB">
        <w:rPr>
          <w:sz w:val="24"/>
        </w:rPr>
        <w:t>developed through staff</w:t>
      </w:r>
      <w:r w:rsidR="00252EF5">
        <w:rPr>
          <w:sz w:val="24"/>
        </w:rPr>
        <w:t xml:space="preserve"> engagement </w:t>
      </w:r>
      <w:r w:rsidR="00E447CB">
        <w:rPr>
          <w:sz w:val="24"/>
        </w:rPr>
        <w:t>sessions at all levels</w:t>
      </w:r>
      <w:r w:rsidR="00113FD9">
        <w:rPr>
          <w:sz w:val="24"/>
        </w:rPr>
        <w:t>.</w:t>
      </w:r>
    </w:p>
    <w:p w14:paraId="6ABD6B2F" w14:textId="77777777" w:rsidR="00396CD4" w:rsidRDefault="00653FBC">
      <w:pPr>
        <w:pStyle w:val="ListParagraph"/>
        <w:numPr>
          <w:ilvl w:val="2"/>
          <w:numId w:val="7"/>
        </w:numPr>
        <w:tabs>
          <w:tab w:val="left" w:pos="952"/>
          <w:tab w:val="left" w:pos="953"/>
        </w:tabs>
        <w:spacing w:before="72"/>
        <w:ind w:right="284"/>
        <w:rPr>
          <w:sz w:val="24"/>
        </w:rPr>
      </w:pPr>
      <w:r>
        <w:rPr>
          <w:sz w:val="24"/>
        </w:rPr>
        <w:t>The Police and Crime Commissioner is committed to the highest ethical standards and has adopted a governance framework to re</w:t>
      </w:r>
      <w:r w:rsidR="00252EF5">
        <w:rPr>
          <w:sz w:val="24"/>
        </w:rPr>
        <w:t>i</w:t>
      </w:r>
      <w:r>
        <w:rPr>
          <w:sz w:val="24"/>
        </w:rPr>
        <w:t>nforce this philosophy as well as procedures to investigate any issues should the need arise. The framework, policies and procedures are set out in the Police and Crime Commissioner’s Scheme of Corporate Governance. The Scheme of Corporate Governance demonstrates a comprehensive commitment on the part of the Police and Crime Commissioner to integrity, ethical values and the rule of</w:t>
      </w:r>
      <w:r>
        <w:rPr>
          <w:spacing w:val="-1"/>
          <w:sz w:val="24"/>
        </w:rPr>
        <w:t xml:space="preserve"> </w:t>
      </w:r>
      <w:r>
        <w:rPr>
          <w:sz w:val="24"/>
        </w:rPr>
        <w:t>law.</w:t>
      </w:r>
    </w:p>
    <w:p w14:paraId="7FC5EA6C" w14:textId="77777777" w:rsidR="00396CD4" w:rsidRDefault="00653FBC">
      <w:pPr>
        <w:pStyle w:val="ListParagraph"/>
        <w:numPr>
          <w:ilvl w:val="2"/>
          <w:numId w:val="7"/>
        </w:numPr>
        <w:tabs>
          <w:tab w:val="left" w:pos="952"/>
          <w:tab w:val="left" w:pos="953"/>
        </w:tabs>
        <w:spacing w:before="121"/>
        <w:ind w:right="129"/>
        <w:rPr>
          <w:sz w:val="24"/>
        </w:rPr>
      </w:pPr>
      <w:r>
        <w:rPr>
          <w:sz w:val="24"/>
        </w:rPr>
        <w:t>The key governance legal powers and responsibilities within the Office of the Police and Crime Commissioner are set out in legislation and statutory guidance</w:t>
      </w:r>
      <w:r w:rsidR="00252EF5">
        <w:rPr>
          <w:sz w:val="24"/>
        </w:rPr>
        <w:t xml:space="preserve">, </w:t>
      </w:r>
      <w:r>
        <w:rPr>
          <w:sz w:val="24"/>
        </w:rPr>
        <w:t xml:space="preserve">especially the Police Reform and Social Responsibility Act </w:t>
      </w:r>
      <w:ins w:id="8" w:author="Author">
        <w:r w:rsidR="00CA15F7">
          <w:rPr>
            <w:sz w:val="24"/>
          </w:rPr>
          <w:t xml:space="preserve">(PRSRA) </w:t>
        </w:r>
      </w:ins>
      <w:r>
        <w:rPr>
          <w:sz w:val="24"/>
        </w:rPr>
        <w:t>2011, Policing Protocol Order 2011, Revised Financial Management Code of Practice 2018 and Strategic Policing Requirement), the Scheme of Delegation and Consent, Financial Regulations and Contract Standing Orders. These are referenced in the Scheme of Corporate</w:t>
      </w:r>
      <w:r>
        <w:rPr>
          <w:spacing w:val="-17"/>
          <w:sz w:val="24"/>
        </w:rPr>
        <w:t xml:space="preserve"> </w:t>
      </w:r>
      <w:r>
        <w:rPr>
          <w:sz w:val="24"/>
        </w:rPr>
        <w:t>Governance</w:t>
      </w:r>
      <w:r w:rsidR="00E447CB">
        <w:rPr>
          <w:sz w:val="24"/>
        </w:rPr>
        <w:t xml:space="preserve"> and are constantly reviewed to ensure they are translated into delivery. The </w:t>
      </w:r>
      <w:r w:rsidR="00252EF5">
        <w:rPr>
          <w:sz w:val="24"/>
        </w:rPr>
        <w:t>S</w:t>
      </w:r>
      <w:r w:rsidR="00E447CB">
        <w:rPr>
          <w:sz w:val="24"/>
        </w:rPr>
        <w:t xml:space="preserve">cheme of </w:t>
      </w:r>
      <w:r w:rsidR="00252EF5">
        <w:rPr>
          <w:sz w:val="24"/>
        </w:rPr>
        <w:t>D</w:t>
      </w:r>
      <w:r w:rsidR="00E447CB">
        <w:rPr>
          <w:sz w:val="24"/>
        </w:rPr>
        <w:t>elegation is one such example that is under review</w:t>
      </w:r>
      <w:r w:rsidR="00A54C83">
        <w:rPr>
          <w:sz w:val="24"/>
        </w:rPr>
        <w:t>.</w:t>
      </w:r>
    </w:p>
    <w:p w14:paraId="66BF3734" w14:textId="77777777" w:rsidR="00396CD4" w:rsidRDefault="0014169B">
      <w:pPr>
        <w:pStyle w:val="ListParagraph"/>
        <w:numPr>
          <w:ilvl w:val="2"/>
          <w:numId w:val="7"/>
        </w:numPr>
        <w:tabs>
          <w:tab w:val="left" w:pos="952"/>
          <w:tab w:val="left" w:pos="953"/>
        </w:tabs>
        <w:spacing w:before="121"/>
        <w:ind w:right="199"/>
        <w:rPr>
          <w:sz w:val="24"/>
        </w:rPr>
      </w:pPr>
      <w:r>
        <w:rPr>
          <w:sz w:val="24"/>
        </w:rPr>
        <w:t xml:space="preserve">A new Chief </w:t>
      </w:r>
      <w:ins w:id="9" w:author="Author">
        <w:r w:rsidR="00CA15F7">
          <w:rPr>
            <w:sz w:val="24"/>
          </w:rPr>
          <w:t>of Staff</w:t>
        </w:r>
      </w:ins>
      <w:del w:id="10" w:author="Author">
        <w:r w:rsidDel="00CA15F7">
          <w:rPr>
            <w:sz w:val="24"/>
          </w:rPr>
          <w:delText>Executive</w:delText>
        </w:r>
      </w:del>
      <w:r>
        <w:rPr>
          <w:sz w:val="24"/>
        </w:rPr>
        <w:t xml:space="preserve"> was appointed in </w:t>
      </w:r>
      <w:ins w:id="11" w:author="Author">
        <w:r w:rsidR="00CA15F7">
          <w:rPr>
            <w:sz w:val="24"/>
          </w:rPr>
          <w:t>January</w:t>
        </w:r>
      </w:ins>
      <w:del w:id="12" w:author="Author">
        <w:r w:rsidDel="00CA15F7">
          <w:rPr>
            <w:sz w:val="24"/>
          </w:rPr>
          <w:delText>October</w:delText>
        </w:r>
      </w:del>
      <w:r>
        <w:rPr>
          <w:sz w:val="24"/>
        </w:rPr>
        <w:t xml:space="preserve"> 202</w:t>
      </w:r>
      <w:ins w:id="13" w:author="Author">
        <w:r w:rsidR="00CA15F7">
          <w:rPr>
            <w:sz w:val="24"/>
          </w:rPr>
          <w:t>4 to replace the previous Chief Executive. The Chief of Staff will execute the responsibilities of the Chief Executive in the PRSRA</w:t>
        </w:r>
      </w:ins>
      <w:del w:id="14" w:author="Author">
        <w:r w:rsidDel="00CA15F7">
          <w:rPr>
            <w:sz w:val="24"/>
          </w:rPr>
          <w:delText>1</w:delText>
        </w:r>
      </w:del>
      <w:r>
        <w:rPr>
          <w:sz w:val="24"/>
        </w:rPr>
        <w:t xml:space="preserve">. </w:t>
      </w:r>
      <w:del w:id="15" w:author="Author">
        <w:r w:rsidR="00653FBC" w:rsidDel="00CA15F7">
          <w:rPr>
            <w:sz w:val="24"/>
          </w:rPr>
          <w:delText>To support the</w:delText>
        </w:r>
        <w:r w:rsidDel="00CA15F7">
          <w:rPr>
            <w:sz w:val="24"/>
          </w:rPr>
          <w:delText>m</w:delText>
        </w:r>
        <w:r w:rsidR="00653FBC" w:rsidDel="00CA15F7">
          <w:rPr>
            <w:sz w:val="24"/>
          </w:rPr>
          <w:delText xml:space="preserve"> </w:delText>
        </w:r>
      </w:del>
      <w:ins w:id="16" w:author="Author">
        <w:r w:rsidR="00CA15F7">
          <w:rPr>
            <w:sz w:val="24"/>
          </w:rPr>
          <w:t>A new Head of Legal and Governance position has been introduced</w:t>
        </w:r>
        <w:r w:rsidR="00CA15F7" w:rsidRPr="00CA15F7">
          <w:rPr>
            <w:sz w:val="24"/>
          </w:rPr>
          <w:t xml:space="preserve"> </w:t>
        </w:r>
        <w:r w:rsidR="00CA15F7">
          <w:rPr>
            <w:sz w:val="24"/>
          </w:rPr>
          <w:t>at no additional cost to support them in their role as Monitoring Officer</w:t>
        </w:r>
      </w:ins>
      <w:del w:id="17" w:author="Author">
        <w:r w:rsidR="00653FBC" w:rsidDel="00CA15F7">
          <w:rPr>
            <w:sz w:val="24"/>
          </w:rPr>
          <w:delText>in the role of Monitoring Officer (MO), the</w:delText>
        </w:r>
        <w:r w:rsidDel="00CA15F7">
          <w:rPr>
            <w:sz w:val="24"/>
          </w:rPr>
          <w:delText>y</w:delText>
        </w:r>
        <w:r w:rsidR="00653FBC" w:rsidDel="00CA15F7">
          <w:rPr>
            <w:sz w:val="24"/>
          </w:rPr>
          <w:delText xml:space="preserve"> </w:delText>
        </w:r>
        <w:r w:rsidDel="00CA15F7">
          <w:rPr>
            <w:sz w:val="24"/>
          </w:rPr>
          <w:delText>have</w:delText>
        </w:r>
        <w:r w:rsidR="00653FBC" w:rsidDel="00CA15F7">
          <w:rPr>
            <w:sz w:val="24"/>
          </w:rPr>
          <w:delText xml:space="preserve"> </w:delText>
        </w:r>
        <w:r w:rsidR="00CB397A" w:rsidDel="00CA15F7">
          <w:rPr>
            <w:sz w:val="24"/>
          </w:rPr>
          <w:delText xml:space="preserve">continued with the appointment of </w:delText>
        </w:r>
        <w:r w:rsidR="00653FBC" w:rsidDel="00CA15F7">
          <w:rPr>
            <w:sz w:val="24"/>
          </w:rPr>
          <w:delText>a legally qualified Deputy MO</w:delText>
        </w:r>
        <w:r w:rsidR="00CB397A" w:rsidDel="00CA15F7">
          <w:rPr>
            <w:sz w:val="24"/>
          </w:rPr>
          <w:delText xml:space="preserve">, an </w:delText>
        </w:r>
        <w:r w:rsidR="00653FBC" w:rsidDel="00CA15F7">
          <w:rPr>
            <w:sz w:val="24"/>
          </w:rPr>
          <w:delText>external appointment whose host employer is Hampshire County Council. The Deputy MO provides valuable additional oversight for the Chief Executive and the Police and Crime Commissioner on the Governance Framework</w:delText>
        </w:r>
      </w:del>
      <w:r w:rsidR="00653FBC">
        <w:rPr>
          <w:sz w:val="24"/>
        </w:rPr>
        <w:t>.</w:t>
      </w:r>
    </w:p>
    <w:p w14:paraId="50B5BD67" w14:textId="77777777" w:rsidR="00113FD9" w:rsidRPr="00113FD9" w:rsidRDefault="00113FD9" w:rsidP="00C5280D">
      <w:pPr>
        <w:rPr>
          <w:sz w:val="24"/>
        </w:rPr>
      </w:pPr>
    </w:p>
    <w:p w14:paraId="672FE764" w14:textId="77777777" w:rsidR="00396CD4" w:rsidRDefault="00653FBC">
      <w:pPr>
        <w:pStyle w:val="Heading1"/>
        <w:numPr>
          <w:ilvl w:val="1"/>
          <w:numId w:val="8"/>
        </w:numPr>
        <w:tabs>
          <w:tab w:val="left" w:pos="952"/>
          <w:tab w:val="left" w:pos="953"/>
        </w:tabs>
        <w:ind w:hanging="853"/>
        <w:rPr>
          <w:b w:val="0"/>
        </w:rPr>
      </w:pPr>
      <w:r>
        <w:lastRenderedPageBreak/>
        <w:t>Ensuring openness and comprehensive stakeholder</w:t>
      </w:r>
      <w:r>
        <w:rPr>
          <w:spacing w:val="-4"/>
        </w:rPr>
        <w:t xml:space="preserve"> </w:t>
      </w:r>
      <w:r>
        <w:t>engagement</w:t>
      </w:r>
      <w:r>
        <w:rPr>
          <w:b w:val="0"/>
        </w:rPr>
        <w:t>.</w:t>
      </w:r>
    </w:p>
    <w:p w14:paraId="33CCD267" w14:textId="77777777" w:rsidR="00396CD4" w:rsidRDefault="00653FBC" w:rsidP="00A54C83">
      <w:pPr>
        <w:pStyle w:val="ListParagraph"/>
        <w:numPr>
          <w:ilvl w:val="2"/>
          <w:numId w:val="6"/>
        </w:numPr>
        <w:tabs>
          <w:tab w:val="left" w:pos="203"/>
        </w:tabs>
        <w:ind w:left="993" w:right="203" w:hanging="851"/>
        <w:jc w:val="left"/>
        <w:rPr>
          <w:sz w:val="24"/>
        </w:rPr>
      </w:pPr>
      <w:r>
        <w:rPr>
          <w:sz w:val="24"/>
        </w:rPr>
        <w:t>The Police and Crime Commissioner is required by law to produce a Police and Crime Plan. The Plan sets out the Police and Crime</w:t>
      </w:r>
      <w:r w:rsidRPr="00E12933">
        <w:rPr>
          <w:sz w:val="24"/>
        </w:rPr>
        <w:t xml:space="preserve"> </w:t>
      </w:r>
      <w:r>
        <w:rPr>
          <w:sz w:val="24"/>
        </w:rPr>
        <w:t>Commissioner’s</w:t>
      </w:r>
    </w:p>
    <w:p w14:paraId="53B0828C" w14:textId="77777777" w:rsidR="00B92267" w:rsidRDefault="00653FBC">
      <w:pPr>
        <w:pStyle w:val="BodyText"/>
        <w:spacing w:before="0"/>
        <w:ind w:left="993" w:right="443" w:firstLine="0"/>
      </w:pPr>
      <w:r w:rsidRPr="00E12933">
        <w:rPr>
          <w:szCs w:val="22"/>
        </w:rPr>
        <w:t>Vision, Priorities and Mission</w:t>
      </w:r>
      <w:r w:rsidR="00006865">
        <w:rPr>
          <w:szCs w:val="22"/>
        </w:rPr>
        <w:t>, t</w:t>
      </w:r>
      <w:r w:rsidRPr="00E12933">
        <w:rPr>
          <w:szCs w:val="22"/>
        </w:rPr>
        <w:t>he clear strategic aims of which are communicated on the Police and Crime Commissioner’s website and through various communications. This provides an operating model for business planning.</w:t>
      </w:r>
      <w:r w:rsidR="00973F46" w:rsidRPr="00E12933">
        <w:rPr>
          <w:szCs w:val="22"/>
        </w:rPr>
        <w:t xml:space="preserve"> Following the election in May 2021, a new</w:t>
      </w:r>
      <w:r w:rsidR="00973F46">
        <w:t xml:space="preserve"> Police and </w:t>
      </w:r>
      <w:r w:rsidR="00560D49">
        <w:t>Crime Plan was published in November 2021</w:t>
      </w:r>
      <w:r w:rsidR="00973F46">
        <w:t>.</w:t>
      </w:r>
      <w:ins w:id="18" w:author="Author">
        <w:r w:rsidR="008F5D52">
          <w:t xml:space="preserve"> Updates on delivering the Plan are provided to the Police and Crime Panel. The updates show that 100% of the Plan was delivered by the end of 2023/24.</w:t>
        </w:r>
      </w:ins>
      <w:del w:id="19" w:author="Author">
        <w:r w:rsidR="00973F46" w:rsidDel="008F5D52">
          <w:delText xml:space="preserve"> </w:delText>
        </w:r>
      </w:del>
    </w:p>
    <w:p w14:paraId="358D197D" w14:textId="77777777" w:rsidR="00B92267" w:rsidRDefault="00B92267">
      <w:pPr>
        <w:pStyle w:val="ListParagraph"/>
        <w:numPr>
          <w:ilvl w:val="2"/>
          <w:numId w:val="6"/>
        </w:numPr>
        <w:tabs>
          <w:tab w:val="left" w:pos="952"/>
          <w:tab w:val="left" w:pos="953"/>
        </w:tabs>
        <w:ind w:left="952" w:right="112"/>
        <w:jc w:val="left"/>
        <w:rPr>
          <w:sz w:val="24"/>
        </w:rPr>
      </w:pPr>
      <w:r w:rsidRPr="00B92267">
        <w:rPr>
          <w:sz w:val="24"/>
        </w:rPr>
        <w:t>An implementation plan has been established and is managed through programme and project management to ensure every element of the Police and Crime Plan is tracked, monitored and delivered.</w:t>
      </w:r>
    </w:p>
    <w:p w14:paraId="0117A815" w14:textId="77777777" w:rsidR="00B92267" w:rsidRDefault="00B92267" w:rsidP="00C5280D">
      <w:pPr>
        <w:pStyle w:val="ListParagraph"/>
        <w:numPr>
          <w:ilvl w:val="2"/>
          <w:numId w:val="6"/>
        </w:numPr>
        <w:tabs>
          <w:tab w:val="left" w:pos="993"/>
        </w:tabs>
        <w:ind w:left="993" w:right="112" w:hanging="851"/>
        <w:jc w:val="left"/>
        <w:rPr>
          <w:sz w:val="24"/>
        </w:rPr>
      </w:pPr>
      <w:r w:rsidRPr="00B92267">
        <w:rPr>
          <w:sz w:val="24"/>
        </w:rPr>
        <w:t xml:space="preserve">Risks and issues are managed through project leads within the OPCC and escalated through </w:t>
      </w:r>
      <w:ins w:id="20" w:author="Author">
        <w:r w:rsidR="00A27D74">
          <w:rPr>
            <w:sz w:val="24"/>
          </w:rPr>
          <w:t xml:space="preserve"> the </w:t>
        </w:r>
      </w:ins>
      <w:r w:rsidRPr="00B92267">
        <w:rPr>
          <w:sz w:val="24"/>
        </w:rPr>
        <w:t>Senior Responsible Owner</w:t>
      </w:r>
      <w:del w:id="21" w:author="Author">
        <w:r w:rsidRPr="00B92267" w:rsidDel="00A27D74">
          <w:rPr>
            <w:sz w:val="24"/>
          </w:rPr>
          <w:delText>s</w:delText>
        </w:r>
      </w:del>
      <w:r w:rsidRPr="00B92267">
        <w:rPr>
          <w:sz w:val="24"/>
        </w:rPr>
        <w:t xml:space="preserve"> (SRO’s) to executive-level governance within the Implementation Board | Oversight and Scrutiny (IBOS). This ensures programme and project risk factors are considered, recorded and, where required, addressed.</w:t>
      </w:r>
    </w:p>
    <w:p w14:paraId="0397CEAD" w14:textId="77777777" w:rsidR="00B92267" w:rsidRPr="00B92267" w:rsidRDefault="00B92267" w:rsidP="00C5280D">
      <w:pPr>
        <w:pStyle w:val="ListParagraph"/>
        <w:numPr>
          <w:ilvl w:val="2"/>
          <w:numId w:val="6"/>
        </w:numPr>
        <w:tabs>
          <w:tab w:val="left" w:pos="952"/>
          <w:tab w:val="left" w:pos="953"/>
        </w:tabs>
        <w:ind w:left="952" w:right="112"/>
        <w:jc w:val="left"/>
        <w:rPr>
          <w:sz w:val="24"/>
        </w:rPr>
      </w:pPr>
      <w:r w:rsidRPr="00B92267">
        <w:rPr>
          <w:sz w:val="24"/>
        </w:rPr>
        <w:t xml:space="preserve">The </w:t>
      </w:r>
      <w:r w:rsidR="00006865">
        <w:rPr>
          <w:sz w:val="24"/>
        </w:rPr>
        <w:t>i</w:t>
      </w:r>
      <w:r w:rsidRPr="00B92267">
        <w:rPr>
          <w:sz w:val="24"/>
        </w:rPr>
        <w:t xml:space="preserve">mplementation </w:t>
      </w:r>
      <w:r w:rsidR="00006865">
        <w:rPr>
          <w:sz w:val="24"/>
        </w:rPr>
        <w:t>p</w:t>
      </w:r>
      <w:r w:rsidRPr="00B92267">
        <w:rPr>
          <w:sz w:val="24"/>
        </w:rPr>
        <w:t>lan also captures and discharges the associated PCC’s statutory responsibilities within the P</w:t>
      </w:r>
      <w:ins w:id="22" w:author="Author">
        <w:r w:rsidR="008F5D52">
          <w:rPr>
            <w:sz w:val="24"/>
          </w:rPr>
          <w:t>RSRA</w:t>
        </w:r>
      </w:ins>
      <w:del w:id="23" w:author="Author">
        <w:r w:rsidRPr="00B92267" w:rsidDel="008F5D52">
          <w:rPr>
            <w:sz w:val="24"/>
          </w:rPr>
          <w:delText>olice Reform and Social Responsibility Act 2011</w:delText>
        </w:r>
      </w:del>
      <w:r w:rsidRPr="00B92267">
        <w:rPr>
          <w:sz w:val="24"/>
        </w:rPr>
        <w:t xml:space="preserve"> (oversight &amp; scrutiny – ‘holding to account’ arrangements). This enables delivery </w:t>
      </w:r>
      <w:del w:id="24" w:author="Author">
        <w:r w:rsidRPr="00B92267" w:rsidDel="008F5D52">
          <w:rPr>
            <w:sz w:val="24"/>
          </w:rPr>
          <w:delText xml:space="preserve">on the priorities </w:delText>
        </w:r>
      </w:del>
      <w:r w:rsidRPr="00B92267">
        <w:rPr>
          <w:sz w:val="24"/>
        </w:rPr>
        <w:t>of the Police and Crime Plan and ensures alignment with the strategic direction of the OPCC.</w:t>
      </w:r>
    </w:p>
    <w:p w14:paraId="71E07A4B" w14:textId="77777777" w:rsidR="00396CD4" w:rsidRDefault="00653FBC">
      <w:pPr>
        <w:pStyle w:val="ListParagraph"/>
        <w:numPr>
          <w:ilvl w:val="2"/>
          <w:numId w:val="6"/>
        </w:numPr>
        <w:tabs>
          <w:tab w:val="left" w:pos="952"/>
          <w:tab w:val="left" w:pos="953"/>
        </w:tabs>
        <w:ind w:left="952" w:right="112"/>
        <w:jc w:val="left"/>
        <w:rPr>
          <w:sz w:val="24"/>
        </w:rPr>
      </w:pPr>
      <w:r>
        <w:rPr>
          <w:sz w:val="24"/>
        </w:rPr>
        <w:t xml:space="preserve">The Police and Crime Commissioner has a clear governance framework for corporate decision making. The Police and Crime Commissioner’s decisions have clear guidance and </w:t>
      </w:r>
      <w:r>
        <w:rPr>
          <w:sz w:val="24"/>
        </w:rPr>
        <w:lastRenderedPageBreak/>
        <w:t>protocols on decision making and templates for decision reports. All decisions are published, albeit that consideration is given to redacting some elements where this is necessary and</w:t>
      </w:r>
      <w:r>
        <w:rPr>
          <w:spacing w:val="-30"/>
          <w:sz w:val="24"/>
        </w:rPr>
        <w:t xml:space="preserve"> </w:t>
      </w:r>
      <w:r>
        <w:rPr>
          <w:sz w:val="24"/>
        </w:rPr>
        <w:t>proportionate.</w:t>
      </w:r>
    </w:p>
    <w:p w14:paraId="4BC08477" w14:textId="77777777" w:rsidR="00ED04C9" w:rsidRDefault="00653FBC" w:rsidP="00C5280D">
      <w:pPr>
        <w:pStyle w:val="ListParagraph"/>
        <w:numPr>
          <w:ilvl w:val="2"/>
          <w:numId w:val="6"/>
        </w:numPr>
        <w:ind w:left="993" w:right="132" w:hanging="851"/>
        <w:jc w:val="left"/>
        <w:rPr>
          <w:sz w:val="24"/>
        </w:rPr>
      </w:pPr>
      <w:r>
        <w:rPr>
          <w:sz w:val="24"/>
        </w:rPr>
        <w:t xml:space="preserve">Public consultation is undertaken on an ongoing basis to inform decision making. Targeted consultation takes place for specific decisions such as the public consultation on the council tax precept. The Police and Crime Commissioner </w:t>
      </w:r>
      <w:r w:rsidR="00973F46">
        <w:rPr>
          <w:sz w:val="24"/>
        </w:rPr>
        <w:t xml:space="preserve">attends both formal </w:t>
      </w:r>
      <w:r>
        <w:rPr>
          <w:sz w:val="24"/>
        </w:rPr>
        <w:t xml:space="preserve">public </w:t>
      </w:r>
      <w:r w:rsidR="00973F46">
        <w:rPr>
          <w:sz w:val="24"/>
        </w:rPr>
        <w:t xml:space="preserve">meetings </w:t>
      </w:r>
      <w:r>
        <w:rPr>
          <w:sz w:val="24"/>
        </w:rPr>
        <w:t xml:space="preserve">and community events to inform and consult the public. </w:t>
      </w:r>
    </w:p>
    <w:p w14:paraId="33A6B581" w14:textId="77777777" w:rsidR="00396CD4" w:rsidRPr="00701806" w:rsidRDefault="00653FBC" w:rsidP="00701806">
      <w:pPr>
        <w:pStyle w:val="ListParagraph"/>
        <w:numPr>
          <w:ilvl w:val="2"/>
          <w:numId w:val="6"/>
        </w:numPr>
        <w:ind w:left="993" w:right="132" w:hanging="851"/>
        <w:jc w:val="left"/>
        <w:rPr>
          <w:sz w:val="24"/>
        </w:rPr>
      </w:pPr>
      <w:r>
        <w:rPr>
          <w:sz w:val="24"/>
        </w:rPr>
        <w:t>The Police and Crime Commissioner is scrutinised by the Police and Crime Panel which consists of members from local authorities and independent members who also consult their local communities and offer feedback to the Police and Crime Commissioner. Other consultation is undertaken such as via the Joint Audit Committee and specific focus groups facilitated by the Police and Crime Commissioner’s</w:t>
      </w:r>
      <w:r>
        <w:rPr>
          <w:spacing w:val="-13"/>
          <w:sz w:val="24"/>
        </w:rPr>
        <w:t xml:space="preserve"> </w:t>
      </w:r>
      <w:r>
        <w:rPr>
          <w:sz w:val="24"/>
        </w:rPr>
        <w:t>staff.</w:t>
      </w:r>
      <w:r w:rsidR="00B92267">
        <w:rPr>
          <w:sz w:val="24"/>
        </w:rPr>
        <w:t xml:space="preserve"> </w:t>
      </w:r>
      <w:r w:rsidR="00B92267" w:rsidRPr="00B92267">
        <w:rPr>
          <w:sz w:val="24"/>
        </w:rPr>
        <w:t xml:space="preserve">This was demonstrated in the public survey and consultation for </w:t>
      </w:r>
      <w:r w:rsidR="00B92267">
        <w:rPr>
          <w:sz w:val="24"/>
        </w:rPr>
        <w:t xml:space="preserve">the </w:t>
      </w:r>
      <w:r w:rsidR="00B92267" w:rsidRPr="00B92267">
        <w:rPr>
          <w:sz w:val="24"/>
        </w:rPr>
        <w:t xml:space="preserve">2023/24 precept and budget review. </w:t>
      </w:r>
      <w:del w:id="25" w:author="Author">
        <w:r w:rsidR="00B92267" w:rsidRPr="00B92267" w:rsidDel="008F5D52">
          <w:rPr>
            <w:sz w:val="24"/>
          </w:rPr>
          <w:delText xml:space="preserve">The survey was both efficient and effective in reaching a return of </w:delText>
        </w:r>
        <w:r w:rsidR="00006865" w:rsidDel="008F5D52">
          <w:rPr>
            <w:sz w:val="24"/>
          </w:rPr>
          <w:delText xml:space="preserve">over </w:delText>
        </w:r>
        <w:r w:rsidR="00B92267" w:rsidRPr="00701806" w:rsidDel="008F5D52">
          <w:rPr>
            <w:sz w:val="24"/>
          </w:rPr>
          <w:delText xml:space="preserve">double that of previous years. </w:delText>
        </w:r>
      </w:del>
      <w:r w:rsidR="00B92267" w:rsidRPr="00701806">
        <w:rPr>
          <w:sz w:val="24"/>
        </w:rPr>
        <w:t>Public views and comments were captured for crimes and incidents that are of most concern to residents and businesses within Hampshire and the Isle of Wight. This is used as supporting evidence for the PCC’s approach and decision making for future activity.</w:t>
      </w:r>
    </w:p>
    <w:p w14:paraId="1D8DDB66" w14:textId="77777777" w:rsidR="00C94929" w:rsidRDefault="00C94929" w:rsidP="00C5280D">
      <w:pPr>
        <w:tabs>
          <w:tab w:val="left" w:pos="952"/>
          <w:tab w:val="left" w:pos="953"/>
        </w:tabs>
        <w:ind w:left="100" w:right="132"/>
      </w:pPr>
    </w:p>
    <w:p w14:paraId="6626A11C" w14:textId="77777777" w:rsidR="00B92267" w:rsidRDefault="00831181" w:rsidP="00C5280D">
      <w:pPr>
        <w:pStyle w:val="ListParagraph"/>
        <w:numPr>
          <w:ilvl w:val="2"/>
          <w:numId w:val="6"/>
        </w:numPr>
        <w:tabs>
          <w:tab w:val="left" w:pos="952"/>
          <w:tab w:val="left" w:pos="953"/>
        </w:tabs>
        <w:spacing w:before="0"/>
        <w:ind w:left="952" w:right="132"/>
        <w:jc w:val="left"/>
        <w:rPr>
          <w:sz w:val="24"/>
        </w:rPr>
      </w:pPr>
      <w:r w:rsidRPr="00B92267">
        <w:rPr>
          <w:sz w:val="24"/>
        </w:rPr>
        <w:t>Open</w:t>
      </w:r>
      <w:r w:rsidR="00C94929" w:rsidRPr="00B92267">
        <w:rPr>
          <w:sz w:val="24"/>
        </w:rPr>
        <w:t>n</w:t>
      </w:r>
      <w:r w:rsidRPr="00B92267">
        <w:rPr>
          <w:sz w:val="24"/>
        </w:rPr>
        <w:t>ess is directly linked to accessibility and</w:t>
      </w:r>
      <w:r w:rsidR="00006865">
        <w:rPr>
          <w:sz w:val="24"/>
        </w:rPr>
        <w:t>,</w:t>
      </w:r>
      <w:r w:rsidRPr="00B92267">
        <w:rPr>
          <w:sz w:val="24"/>
        </w:rPr>
        <w:t xml:space="preserve"> </w:t>
      </w:r>
      <w:r w:rsidR="00973F82" w:rsidRPr="00B92267">
        <w:rPr>
          <w:sz w:val="24"/>
        </w:rPr>
        <w:t>in response to a Government Digital Se</w:t>
      </w:r>
      <w:r w:rsidR="00C94929" w:rsidRPr="00B92267">
        <w:rPr>
          <w:sz w:val="24"/>
        </w:rPr>
        <w:t>r</w:t>
      </w:r>
      <w:r w:rsidR="00973F82" w:rsidRPr="00B92267">
        <w:rPr>
          <w:sz w:val="24"/>
        </w:rPr>
        <w:t xml:space="preserve">vice report, </w:t>
      </w:r>
      <w:r w:rsidRPr="00B92267">
        <w:rPr>
          <w:sz w:val="24"/>
        </w:rPr>
        <w:t xml:space="preserve">significant </w:t>
      </w:r>
      <w:r w:rsidR="00973F82" w:rsidRPr="00B92267">
        <w:rPr>
          <w:sz w:val="24"/>
        </w:rPr>
        <w:t>work was undertaken in improving access to</w:t>
      </w:r>
      <w:del w:id="26" w:author="Author">
        <w:r w:rsidR="00973F82" w:rsidRPr="00B92267" w:rsidDel="008F5D52">
          <w:rPr>
            <w:sz w:val="24"/>
          </w:rPr>
          <w:delText xml:space="preserve"> our</w:delText>
        </w:r>
      </w:del>
      <w:r w:rsidR="00973F82" w:rsidRPr="00B92267">
        <w:rPr>
          <w:sz w:val="24"/>
        </w:rPr>
        <w:t xml:space="preserve"> public digital content and compliance with the Accessibility Regulations 2018. This is under constant review.</w:t>
      </w:r>
      <w:r w:rsidR="00973F82">
        <w:rPr>
          <w:sz w:val="24"/>
        </w:rPr>
        <w:t xml:space="preserve"> </w:t>
      </w:r>
    </w:p>
    <w:p w14:paraId="72FF8CD4" w14:textId="77777777" w:rsidR="000B5FB1" w:rsidRPr="00C5280D" w:rsidRDefault="000B5FB1" w:rsidP="00734D71">
      <w:pPr>
        <w:pStyle w:val="ListParagraph"/>
        <w:rPr>
          <w:sz w:val="24"/>
        </w:rPr>
      </w:pPr>
    </w:p>
    <w:p w14:paraId="50CAA32A" w14:textId="77777777" w:rsidR="00396CD4" w:rsidRDefault="00653FBC">
      <w:pPr>
        <w:pStyle w:val="Heading1"/>
        <w:numPr>
          <w:ilvl w:val="1"/>
          <w:numId w:val="8"/>
        </w:numPr>
        <w:tabs>
          <w:tab w:val="left" w:pos="952"/>
          <w:tab w:val="left" w:pos="953"/>
        </w:tabs>
        <w:spacing w:before="121"/>
        <w:ind w:right="940"/>
        <w:rPr>
          <w:b w:val="0"/>
        </w:rPr>
      </w:pPr>
      <w:r>
        <w:t>Defining outcomes in terms of sustainable economic, social and environmental</w:t>
      </w:r>
      <w:r>
        <w:rPr>
          <w:spacing w:val="-1"/>
        </w:rPr>
        <w:t xml:space="preserve"> </w:t>
      </w:r>
      <w:r>
        <w:t>benefits</w:t>
      </w:r>
      <w:r>
        <w:rPr>
          <w:b w:val="0"/>
        </w:rPr>
        <w:t>.</w:t>
      </w:r>
    </w:p>
    <w:p w14:paraId="08E26FBB" w14:textId="77777777" w:rsidR="00396CD4" w:rsidRDefault="00653FBC" w:rsidP="00E12933">
      <w:pPr>
        <w:pStyle w:val="BodyText"/>
        <w:tabs>
          <w:tab w:val="left" w:pos="952"/>
        </w:tabs>
        <w:ind w:right="306"/>
      </w:pPr>
      <w:r>
        <w:lastRenderedPageBreak/>
        <w:t>3.3.1</w:t>
      </w:r>
      <w:r>
        <w:tab/>
        <w:t>The strategic aims set out in the Police and Crime Plan underpin the Police and Crime Commissioner’s overarching ambitions for delivering positive economic, social and environmental outcomes for Hampshire</w:t>
      </w:r>
      <w:r w:rsidR="00CB397A">
        <w:t xml:space="preserve"> and</w:t>
      </w:r>
      <w:r>
        <w:t xml:space="preserve"> the Isle of Wight. Delivery of the Plan is</w:t>
      </w:r>
      <w:r>
        <w:rPr>
          <w:spacing w:val="-16"/>
        </w:rPr>
        <w:t xml:space="preserve"> </w:t>
      </w:r>
      <w:r>
        <w:t>monitored</w:t>
      </w:r>
      <w:r w:rsidR="00E12933">
        <w:t xml:space="preserve"> </w:t>
      </w:r>
      <w:r>
        <w:t>internally within the Office of the Police and Crime Commissioner and also through the scrutinising function of the Police and Crime Panel. Ultimately</w:t>
      </w:r>
      <w:r w:rsidR="00006865">
        <w:t>,</w:t>
      </w:r>
      <w:r>
        <w:t xml:space="preserve"> the Police and Crime Commissioner is held to account by the electorate.</w:t>
      </w:r>
    </w:p>
    <w:p w14:paraId="71E51ADE" w14:textId="77777777" w:rsidR="00B92267" w:rsidRDefault="00B92267" w:rsidP="00E12933">
      <w:pPr>
        <w:pStyle w:val="BodyText"/>
        <w:tabs>
          <w:tab w:val="left" w:pos="952"/>
        </w:tabs>
        <w:ind w:right="306"/>
      </w:pPr>
      <w:r>
        <w:t xml:space="preserve">3.3.2  </w:t>
      </w:r>
      <w:r>
        <w:tab/>
        <w:t xml:space="preserve">The </w:t>
      </w:r>
      <w:r w:rsidR="00006865">
        <w:t xml:space="preserve">Police and Crime </w:t>
      </w:r>
      <w:r>
        <w:t xml:space="preserve">Commissioner </w:t>
      </w:r>
      <w:ins w:id="27" w:author="Author">
        <w:r w:rsidR="008F5D52">
          <w:t>has a</w:t>
        </w:r>
      </w:ins>
      <w:del w:id="28" w:author="Author">
        <w:r w:rsidDel="008F5D52">
          <w:delText>is currently reviewing the Polic</w:delText>
        </w:r>
      </w:del>
      <w:ins w:id="29" w:author="Author">
        <w:r w:rsidR="008F5D52">
          <w:t>n</w:t>
        </w:r>
      </w:ins>
      <w:del w:id="30" w:author="Author">
        <w:r w:rsidDel="008F5D52">
          <w:delText>e</w:delText>
        </w:r>
      </w:del>
      <w:r>
        <w:t xml:space="preserve"> Estates Strategy </w:t>
      </w:r>
      <w:ins w:id="31" w:author="Author">
        <w:r w:rsidR="008F5D52">
          <w:t xml:space="preserve">in place. </w:t>
        </w:r>
      </w:ins>
      <w:del w:id="32" w:author="Author">
        <w:r w:rsidDel="008F5D52">
          <w:delText>and, specifically, e</w:delText>
        </w:r>
      </w:del>
      <w:ins w:id="33" w:author="Author">
        <w:r w:rsidR="008F5D52">
          <w:t>E</w:t>
        </w:r>
      </w:ins>
      <w:r>
        <w:t>conomic sustainability and social and environmental benefits are at the forefront of t</w:t>
      </w:r>
      <w:r w:rsidR="00C5280D">
        <w:t>h</w:t>
      </w:r>
      <w:r>
        <w:t xml:space="preserve">at work.  </w:t>
      </w:r>
    </w:p>
    <w:p w14:paraId="7D44B0DA" w14:textId="77777777" w:rsidR="000B5FB1" w:rsidRDefault="000B5FB1" w:rsidP="00E12933">
      <w:pPr>
        <w:pStyle w:val="BodyText"/>
        <w:tabs>
          <w:tab w:val="left" w:pos="952"/>
        </w:tabs>
        <w:ind w:right="306"/>
      </w:pPr>
    </w:p>
    <w:p w14:paraId="4F41A54A" w14:textId="77777777" w:rsidR="00396CD4" w:rsidRDefault="00653FBC">
      <w:pPr>
        <w:pStyle w:val="Heading1"/>
        <w:numPr>
          <w:ilvl w:val="1"/>
          <w:numId w:val="8"/>
        </w:numPr>
        <w:tabs>
          <w:tab w:val="left" w:pos="952"/>
          <w:tab w:val="left" w:pos="953"/>
        </w:tabs>
        <w:spacing w:before="121"/>
        <w:ind w:right="334"/>
      </w:pPr>
      <w:r>
        <w:t>Determining the interventions necessary to optimise the achievement of the intended</w:t>
      </w:r>
      <w:r>
        <w:rPr>
          <w:spacing w:val="-2"/>
        </w:rPr>
        <w:t xml:space="preserve"> </w:t>
      </w:r>
      <w:r>
        <w:t>outcomes.</w:t>
      </w:r>
    </w:p>
    <w:p w14:paraId="246ED8BC" w14:textId="77777777" w:rsidR="00396CD4" w:rsidRDefault="00653FBC">
      <w:pPr>
        <w:pStyle w:val="ListParagraph"/>
        <w:numPr>
          <w:ilvl w:val="2"/>
          <w:numId w:val="5"/>
        </w:numPr>
        <w:tabs>
          <w:tab w:val="left" w:pos="952"/>
          <w:tab w:val="left" w:pos="953"/>
        </w:tabs>
        <w:ind w:right="224"/>
        <w:rPr>
          <w:sz w:val="24"/>
        </w:rPr>
      </w:pPr>
      <w:r>
        <w:rPr>
          <w:sz w:val="24"/>
        </w:rPr>
        <w:t xml:space="preserve">Clear guidance and protocols exist for decision making and the involvement of the </w:t>
      </w:r>
      <w:del w:id="34" w:author="Author">
        <w:r w:rsidDel="00FF28C6">
          <w:rPr>
            <w:sz w:val="24"/>
          </w:rPr>
          <w:delText xml:space="preserve">Deputy </w:delText>
        </w:r>
      </w:del>
      <w:r>
        <w:rPr>
          <w:sz w:val="24"/>
        </w:rPr>
        <w:t>Monitoring Officer and the CFO ensures that decisions are made after relevant options have been weighed and associated risks assessed from a legal and financial perspective. Details of the guidance and protocols are set out in the Scheme of Corporate</w:t>
      </w:r>
      <w:r>
        <w:rPr>
          <w:spacing w:val="-5"/>
          <w:sz w:val="24"/>
        </w:rPr>
        <w:t xml:space="preserve"> </w:t>
      </w:r>
      <w:r>
        <w:rPr>
          <w:sz w:val="24"/>
        </w:rPr>
        <w:t>Governance.</w:t>
      </w:r>
    </w:p>
    <w:p w14:paraId="4B7D5766" w14:textId="77777777" w:rsidR="00C94929" w:rsidRPr="00C94929" w:rsidRDefault="00653FBC" w:rsidP="00C94929">
      <w:pPr>
        <w:pStyle w:val="ListParagraph"/>
        <w:numPr>
          <w:ilvl w:val="2"/>
          <w:numId w:val="5"/>
        </w:numPr>
        <w:tabs>
          <w:tab w:val="left" w:pos="952"/>
          <w:tab w:val="left" w:pos="953"/>
        </w:tabs>
        <w:ind w:right="104"/>
        <w:rPr>
          <w:sz w:val="24"/>
        </w:rPr>
      </w:pPr>
      <w:r w:rsidRPr="00C94929">
        <w:rPr>
          <w:sz w:val="24"/>
        </w:rPr>
        <w:t>The budget setting process is well established. The budget is set by the Police and Crime Commissioner after proposals on the council tax precept are consulted upon with the public and scrutinised by the Police and Crime Panel. The budget is set in the context of achieving the Police and Crime</w:t>
      </w:r>
      <w:r w:rsidRPr="00C94929">
        <w:rPr>
          <w:spacing w:val="-1"/>
          <w:sz w:val="24"/>
        </w:rPr>
        <w:t xml:space="preserve"> </w:t>
      </w:r>
      <w:r w:rsidRPr="00C94929">
        <w:rPr>
          <w:sz w:val="24"/>
        </w:rPr>
        <w:t>Plan.</w:t>
      </w:r>
      <w:r w:rsidR="00723269">
        <w:rPr>
          <w:sz w:val="24"/>
        </w:rPr>
        <w:t xml:space="preserve"> </w:t>
      </w:r>
      <w:r w:rsidR="00C94929" w:rsidRPr="00C94929">
        <w:rPr>
          <w:sz w:val="24"/>
        </w:rPr>
        <w:t xml:space="preserve">Consultation for the </w:t>
      </w:r>
      <w:del w:id="35" w:author="Author">
        <w:r w:rsidR="00C94929" w:rsidRPr="00C94929" w:rsidDel="00FF28C6">
          <w:rPr>
            <w:sz w:val="24"/>
          </w:rPr>
          <w:delText xml:space="preserve">2023/24 </w:delText>
        </w:r>
      </w:del>
      <w:r w:rsidR="00C94929" w:rsidRPr="00C94929">
        <w:rPr>
          <w:sz w:val="24"/>
        </w:rPr>
        <w:t>precept and budget review took place</w:t>
      </w:r>
      <w:r w:rsidR="005F51F6">
        <w:rPr>
          <w:sz w:val="24"/>
        </w:rPr>
        <w:t xml:space="preserve">, and </w:t>
      </w:r>
      <w:r w:rsidR="00C94929" w:rsidRPr="00C94929">
        <w:rPr>
          <w:sz w:val="24"/>
        </w:rPr>
        <w:t>crimes and incidents that are of most concern to residents and businesses within Hampshire and the Isle of Wight were captured and formed part of the Police and Crime Panel scrutiny.</w:t>
      </w:r>
    </w:p>
    <w:p w14:paraId="228EB940" w14:textId="77777777" w:rsidR="00396CD4" w:rsidRDefault="00653FBC">
      <w:pPr>
        <w:pStyle w:val="ListParagraph"/>
        <w:numPr>
          <w:ilvl w:val="2"/>
          <w:numId w:val="5"/>
        </w:numPr>
        <w:tabs>
          <w:tab w:val="left" w:pos="952"/>
          <w:tab w:val="left" w:pos="953"/>
        </w:tabs>
        <w:spacing w:before="121"/>
        <w:ind w:right="283"/>
        <w:rPr>
          <w:sz w:val="24"/>
        </w:rPr>
      </w:pPr>
      <w:r>
        <w:rPr>
          <w:sz w:val="24"/>
        </w:rPr>
        <w:t xml:space="preserve">A medium term financial strategy, capital programme and reserves strategy are updated </w:t>
      </w:r>
      <w:r>
        <w:rPr>
          <w:sz w:val="24"/>
        </w:rPr>
        <w:lastRenderedPageBreak/>
        <w:t>each year together with relevant resource forecasts</w:t>
      </w:r>
      <w:r w:rsidR="005F51F6">
        <w:rPr>
          <w:sz w:val="24"/>
        </w:rPr>
        <w:t>. This</w:t>
      </w:r>
      <w:r>
        <w:rPr>
          <w:sz w:val="24"/>
        </w:rPr>
        <w:t xml:space="preserve"> takes full account of the changing regulatory, environmental, demographic, economic and demand factors that impact on the financial environment in which the Police and Crime Commissioner</w:t>
      </w:r>
      <w:r>
        <w:rPr>
          <w:spacing w:val="-6"/>
          <w:sz w:val="24"/>
        </w:rPr>
        <w:t xml:space="preserve"> </w:t>
      </w:r>
      <w:r>
        <w:rPr>
          <w:sz w:val="24"/>
        </w:rPr>
        <w:t>operates.</w:t>
      </w:r>
    </w:p>
    <w:p w14:paraId="586593E1" w14:textId="77777777" w:rsidR="00396CD4" w:rsidRDefault="00653FBC" w:rsidP="00C94929">
      <w:pPr>
        <w:pStyle w:val="ListParagraph"/>
        <w:numPr>
          <w:ilvl w:val="2"/>
          <w:numId w:val="5"/>
        </w:numPr>
        <w:tabs>
          <w:tab w:val="left" w:pos="952"/>
          <w:tab w:val="left" w:pos="953"/>
        </w:tabs>
        <w:ind w:right="210"/>
        <w:rPr>
          <w:sz w:val="24"/>
        </w:rPr>
      </w:pPr>
      <w:r w:rsidRPr="00C94929">
        <w:rPr>
          <w:sz w:val="24"/>
        </w:rPr>
        <w:t xml:space="preserve">Risks associated with the achievement of intended outcomes are detailed in </w:t>
      </w:r>
      <w:r w:rsidR="00006865">
        <w:rPr>
          <w:sz w:val="24"/>
        </w:rPr>
        <w:t>r</w:t>
      </w:r>
      <w:r w:rsidRPr="00C94929">
        <w:rPr>
          <w:sz w:val="24"/>
        </w:rPr>
        <w:t xml:space="preserve">isk </w:t>
      </w:r>
      <w:r w:rsidR="00006865">
        <w:rPr>
          <w:sz w:val="24"/>
        </w:rPr>
        <w:t>r</w:t>
      </w:r>
      <w:r w:rsidRPr="00C94929">
        <w:rPr>
          <w:sz w:val="24"/>
        </w:rPr>
        <w:t>egisters held at strategic and project level</w:t>
      </w:r>
      <w:r w:rsidR="00006865">
        <w:rPr>
          <w:sz w:val="24"/>
        </w:rPr>
        <w:t>s</w:t>
      </w:r>
      <w:r w:rsidRPr="00C94929">
        <w:rPr>
          <w:sz w:val="24"/>
        </w:rPr>
        <w:t>. These evaluate the effectiveness of existing control measures as well as identifying proposed mitigation.</w:t>
      </w:r>
      <w:r w:rsidR="00C94929" w:rsidRPr="00C94929">
        <w:rPr>
          <w:sz w:val="24"/>
        </w:rPr>
        <w:t xml:space="preserve"> Police and Crime Plan </w:t>
      </w:r>
      <w:r w:rsidR="00C94929" w:rsidRPr="00702C90">
        <w:rPr>
          <w:sz w:val="24"/>
        </w:rPr>
        <w:t>risks and issues</w:t>
      </w:r>
      <w:r w:rsidR="00C94929" w:rsidRPr="00E50DA0">
        <w:rPr>
          <w:sz w:val="24"/>
        </w:rPr>
        <w:t xml:space="preserve"> are</w:t>
      </w:r>
      <w:r w:rsidR="00C94929" w:rsidRPr="00C94929">
        <w:rPr>
          <w:sz w:val="24"/>
        </w:rPr>
        <w:t xml:space="preserve"> tracked, monitored and controlled through the project leads within the OPCC. Where appropriate, these are escalated through Senior Responsible Owners (SRO’s) to executive</w:t>
      </w:r>
      <w:r w:rsidR="005F51F6">
        <w:rPr>
          <w:sz w:val="24"/>
        </w:rPr>
        <w:t>-level</w:t>
      </w:r>
      <w:r w:rsidR="00C94929" w:rsidRPr="00C94929">
        <w:rPr>
          <w:sz w:val="24"/>
        </w:rPr>
        <w:t xml:space="preserve"> governance within the Implementation Board | Oversight and Scrutiny (IBOS). This ensures programme and project risk factors are considered, recorded and</w:t>
      </w:r>
      <w:r w:rsidR="005F2BDC">
        <w:rPr>
          <w:sz w:val="24"/>
        </w:rPr>
        <w:t>,</w:t>
      </w:r>
      <w:r w:rsidR="00C94929" w:rsidRPr="00C94929">
        <w:rPr>
          <w:sz w:val="24"/>
        </w:rPr>
        <w:t xml:space="preserve"> where required, addressed. </w:t>
      </w:r>
    </w:p>
    <w:p w14:paraId="4BE71174" w14:textId="77777777" w:rsidR="000B5FB1" w:rsidRPr="00734D71" w:rsidRDefault="000B5FB1" w:rsidP="00734D71">
      <w:pPr>
        <w:tabs>
          <w:tab w:val="left" w:pos="952"/>
          <w:tab w:val="left" w:pos="953"/>
        </w:tabs>
        <w:ind w:right="210"/>
        <w:rPr>
          <w:sz w:val="24"/>
        </w:rPr>
      </w:pPr>
    </w:p>
    <w:p w14:paraId="7A956C7F" w14:textId="77777777" w:rsidR="00396CD4" w:rsidRDefault="00653FBC">
      <w:pPr>
        <w:pStyle w:val="Heading1"/>
        <w:numPr>
          <w:ilvl w:val="1"/>
          <w:numId w:val="8"/>
        </w:numPr>
        <w:tabs>
          <w:tab w:val="left" w:pos="952"/>
          <w:tab w:val="left" w:pos="953"/>
        </w:tabs>
        <w:ind w:right="1250"/>
      </w:pPr>
      <w:r>
        <w:t>Developing the entity’s capacity including the capability of</w:t>
      </w:r>
      <w:r>
        <w:rPr>
          <w:spacing w:val="-24"/>
        </w:rPr>
        <w:t xml:space="preserve"> </w:t>
      </w:r>
      <w:r>
        <w:t>its leadership and the individuals within</w:t>
      </w:r>
      <w:r>
        <w:rPr>
          <w:spacing w:val="-4"/>
        </w:rPr>
        <w:t xml:space="preserve"> </w:t>
      </w:r>
      <w:r>
        <w:t>it</w:t>
      </w:r>
    </w:p>
    <w:p w14:paraId="517050C7" w14:textId="77777777" w:rsidR="00396CD4" w:rsidRDefault="00653FBC">
      <w:pPr>
        <w:pStyle w:val="ListParagraph"/>
        <w:numPr>
          <w:ilvl w:val="2"/>
          <w:numId w:val="4"/>
        </w:numPr>
        <w:tabs>
          <w:tab w:val="left" w:pos="952"/>
          <w:tab w:val="left" w:pos="953"/>
        </w:tabs>
        <w:ind w:right="579"/>
        <w:rPr>
          <w:sz w:val="24"/>
        </w:rPr>
      </w:pPr>
      <w:r>
        <w:rPr>
          <w:sz w:val="24"/>
        </w:rPr>
        <w:t>The Police and Crime Commissioner places a significant value o</w:t>
      </w:r>
      <w:r w:rsidR="00070632">
        <w:rPr>
          <w:sz w:val="24"/>
        </w:rPr>
        <w:t>n</w:t>
      </w:r>
      <w:r>
        <w:rPr>
          <w:sz w:val="24"/>
        </w:rPr>
        <w:t xml:space="preserve"> the capability of leadership. Each individual has </w:t>
      </w:r>
      <w:r w:rsidR="00F72617">
        <w:rPr>
          <w:sz w:val="24"/>
        </w:rPr>
        <w:t>regular 1</w:t>
      </w:r>
      <w:r w:rsidR="00006865">
        <w:rPr>
          <w:sz w:val="24"/>
        </w:rPr>
        <w:t>:</w:t>
      </w:r>
      <w:r w:rsidR="00F72617">
        <w:rPr>
          <w:sz w:val="24"/>
        </w:rPr>
        <w:t>1 meetings with their line manager and a</w:t>
      </w:r>
      <w:ins w:id="36" w:author="Author">
        <w:r w:rsidR="004C136C">
          <w:rPr>
            <w:sz w:val="24"/>
          </w:rPr>
          <w:t xml:space="preserve">n annual </w:t>
        </w:r>
      </w:ins>
      <w:del w:id="37" w:author="Author">
        <w:r w:rsidR="00F72617" w:rsidDel="004C136C">
          <w:rPr>
            <w:sz w:val="24"/>
          </w:rPr>
          <w:delText xml:space="preserve"> </w:delText>
        </w:r>
        <w:r w:rsidR="007057FF" w:rsidDel="004C136C">
          <w:rPr>
            <w:sz w:val="24"/>
          </w:rPr>
          <w:delText xml:space="preserve">new </w:delText>
        </w:r>
      </w:del>
      <w:r>
        <w:rPr>
          <w:sz w:val="24"/>
        </w:rPr>
        <w:t xml:space="preserve">Personal </w:t>
      </w:r>
      <w:r w:rsidR="00006865">
        <w:rPr>
          <w:sz w:val="24"/>
        </w:rPr>
        <w:t xml:space="preserve">&amp; </w:t>
      </w:r>
      <w:r>
        <w:rPr>
          <w:sz w:val="24"/>
        </w:rPr>
        <w:t xml:space="preserve">Development Review </w:t>
      </w:r>
      <w:r w:rsidR="00006865">
        <w:rPr>
          <w:sz w:val="24"/>
        </w:rPr>
        <w:t>(PDR)</w:t>
      </w:r>
      <w:del w:id="38" w:author="Author">
        <w:r w:rsidR="00006865" w:rsidDel="004C136C">
          <w:rPr>
            <w:sz w:val="24"/>
          </w:rPr>
          <w:delText xml:space="preserve"> </w:delText>
        </w:r>
        <w:r w:rsidR="007057FF" w:rsidDel="004C136C">
          <w:rPr>
            <w:sz w:val="24"/>
          </w:rPr>
          <w:delText>process will be launched Q1 – Q2</w:delText>
        </w:r>
        <w:r w:rsidR="00006865" w:rsidDel="004C136C">
          <w:rPr>
            <w:sz w:val="24"/>
          </w:rPr>
          <w:delText xml:space="preserve"> in support of this</w:delText>
        </w:r>
      </w:del>
      <w:r w:rsidR="007057FF">
        <w:rPr>
          <w:sz w:val="24"/>
        </w:rPr>
        <w:t xml:space="preserve">. </w:t>
      </w:r>
      <w:r w:rsidR="00006865">
        <w:rPr>
          <w:sz w:val="24"/>
        </w:rPr>
        <w:t>S</w:t>
      </w:r>
      <w:r w:rsidR="007057FF">
        <w:rPr>
          <w:sz w:val="24"/>
        </w:rPr>
        <w:t xml:space="preserve">upportive leadership </w:t>
      </w:r>
      <w:r w:rsidR="00006865">
        <w:rPr>
          <w:sz w:val="24"/>
        </w:rPr>
        <w:t xml:space="preserve">in the OPCC </w:t>
      </w:r>
      <w:r w:rsidR="007057FF">
        <w:rPr>
          <w:sz w:val="24"/>
        </w:rPr>
        <w:t>promote</w:t>
      </w:r>
      <w:r w:rsidR="00006865">
        <w:rPr>
          <w:sz w:val="24"/>
        </w:rPr>
        <w:t>s</w:t>
      </w:r>
      <w:r w:rsidR="007057FF">
        <w:rPr>
          <w:sz w:val="24"/>
        </w:rPr>
        <w:t xml:space="preserve"> performance and talent management linked to organisational values and objectives. </w:t>
      </w:r>
    </w:p>
    <w:p w14:paraId="5CD7B9E2" w14:textId="77777777" w:rsidR="00CB397A" w:rsidRDefault="00653FBC">
      <w:pPr>
        <w:pStyle w:val="ListParagraph"/>
        <w:numPr>
          <w:ilvl w:val="2"/>
          <w:numId w:val="4"/>
        </w:numPr>
        <w:tabs>
          <w:tab w:val="left" w:pos="952"/>
          <w:tab w:val="left" w:pos="953"/>
        </w:tabs>
        <w:ind w:right="240"/>
        <w:rPr>
          <w:sz w:val="24"/>
        </w:rPr>
      </w:pPr>
      <w:r>
        <w:rPr>
          <w:sz w:val="24"/>
        </w:rPr>
        <w:t>The Chief</w:t>
      </w:r>
      <w:ins w:id="39" w:author="Author">
        <w:r w:rsidR="004C136C">
          <w:rPr>
            <w:sz w:val="24"/>
          </w:rPr>
          <w:t xml:space="preserve"> of Staff</w:t>
        </w:r>
      </w:ins>
      <w:del w:id="40" w:author="Author">
        <w:r w:rsidDel="004C136C">
          <w:rPr>
            <w:sz w:val="24"/>
          </w:rPr>
          <w:delText xml:space="preserve"> Executive</w:delText>
        </w:r>
      </w:del>
      <w:r>
        <w:rPr>
          <w:sz w:val="24"/>
        </w:rPr>
        <w:t xml:space="preserve"> regularly reviews the structure of the workforce against the needs of the service in the context of its capacity and capability requirements. This</w:t>
      </w:r>
      <w:del w:id="41" w:author="Author">
        <w:r w:rsidDel="004C136C">
          <w:rPr>
            <w:sz w:val="24"/>
          </w:rPr>
          <w:delText xml:space="preserve"> then</w:delText>
        </w:r>
      </w:del>
      <w:r>
        <w:rPr>
          <w:sz w:val="24"/>
        </w:rPr>
        <w:t xml:space="preserve"> informs a range of strategies, for example; recruitment, retention and people development</w:t>
      </w:r>
      <w:r w:rsidR="00006865">
        <w:rPr>
          <w:sz w:val="24"/>
        </w:rPr>
        <w:t>,</w:t>
      </w:r>
      <w:r>
        <w:rPr>
          <w:sz w:val="24"/>
        </w:rPr>
        <w:t xml:space="preserve"> in order to provide effective leadership and deploy appropriate resources to meet the needs of</w:t>
      </w:r>
      <w:r>
        <w:rPr>
          <w:spacing w:val="-27"/>
          <w:sz w:val="24"/>
        </w:rPr>
        <w:t xml:space="preserve"> </w:t>
      </w:r>
      <w:r>
        <w:rPr>
          <w:sz w:val="24"/>
        </w:rPr>
        <w:lastRenderedPageBreak/>
        <w:t>services.</w:t>
      </w:r>
    </w:p>
    <w:p w14:paraId="5B02F9E7" w14:textId="77777777" w:rsidR="00396CD4" w:rsidDel="004C136C" w:rsidRDefault="00CB397A">
      <w:pPr>
        <w:pStyle w:val="ListParagraph"/>
        <w:numPr>
          <w:ilvl w:val="2"/>
          <w:numId w:val="4"/>
        </w:numPr>
        <w:tabs>
          <w:tab w:val="left" w:pos="952"/>
          <w:tab w:val="left" w:pos="953"/>
        </w:tabs>
        <w:ind w:right="240"/>
        <w:rPr>
          <w:del w:id="42" w:author="Author"/>
          <w:sz w:val="24"/>
        </w:rPr>
      </w:pPr>
      <w:del w:id="43" w:author="Author">
        <w:r w:rsidDel="004C136C">
          <w:rPr>
            <w:sz w:val="24"/>
          </w:rPr>
          <w:delText>The Chief Executive commenced consultation on a significant organisation</w:delText>
        </w:r>
        <w:r w:rsidR="005F2BDC" w:rsidDel="004C136C">
          <w:rPr>
            <w:sz w:val="24"/>
          </w:rPr>
          <w:delText>al</w:delText>
        </w:r>
        <w:r w:rsidDel="004C136C">
          <w:rPr>
            <w:sz w:val="24"/>
          </w:rPr>
          <w:delText xml:space="preserve"> redesign to deliver the outcomes within the Police and Crime Plan. Th</w:delText>
        </w:r>
        <w:r w:rsidR="00070632" w:rsidDel="004C136C">
          <w:rPr>
            <w:sz w:val="24"/>
          </w:rPr>
          <w:delText xml:space="preserve">is </w:delText>
        </w:r>
        <w:r w:rsidDel="004C136C">
          <w:rPr>
            <w:sz w:val="24"/>
          </w:rPr>
          <w:delText>new structure w</w:delText>
        </w:r>
        <w:r w:rsidR="00070632" w:rsidDel="004C136C">
          <w:rPr>
            <w:sz w:val="24"/>
          </w:rPr>
          <w:delText xml:space="preserve">as launched </w:delText>
        </w:r>
        <w:r w:rsidR="005F2BDC" w:rsidDel="004C136C">
          <w:rPr>
            <w:sz w:val="24"/>
          </w:rPr>
          <w:delText xml:space="preserve">in June 2022 </w:delText>
        </w:r>
        <w:r w:rsidR="00070632" w:rsidDel="004C136C">
          <w:rPr>
            <w:sz w:val="24"/>
          </w:rPr>
          <w:delText>and is now operational within the business</w:delText>
        </w:r>
        <w:r w:rsidR="005F2BDC" w:rsidDel="004C136C">
          <w:rPr>
            <w:sz w:val="24"/>
          </w:rPr>
          <w:delText xml:space="preserve">. It </w:delText>
        </w:r>
        <w:r w:rsidR="00070632" w:rsidDel="004C136C">
          <w:rPr>
            <w:sz w:val="24"/>
          </w:rPr>
          <w:delText>remains under constant review as per 3.5.2.</w:delText>
        </w:r>
      </w:del>
    </w:p>
    <w:p w14:paraId="1C39F4DA" w14:textId="77777777" w:rsidR="00396CD4" w:rsidDel="004C136C" w:rsidRDefault="00CB397A">
      <w:pPr>
        <w:pStyle w:val="ListParagraph"/>
        <w:numPr>
          <w:ilvl w:val="2"/>
          <w:numId w:val="4"/>
        </w:numPr>
        <w:tabs>
          <w:tab w:val="left" w:pos="952"/>
          <w:tab w:val="left" w:pos="953"/>
        </w:tabs>
        <w:ind w:right="273"/>
        <w:rPr>
          <w:del w:id="44" w:author="Author"/>
          <w:sz w:val="24"/>
        </w:rPr>
      </w:pPr>
      <w:del w:id="45" w:author="Author">
        <w:r w:rsidDel="004C136C">
          <w:rPr>
            <w:sz w:val="24"/>
          </w:rPr>
          <w:delText xml:space="preserve">Implicit within the new structure is </w:delText>
        </w:r>
        <w:r w:rsidR="00653FBC" w:rsidDel="004C136C">
          <w:rPr>
            <w:sz w:val="24"/>
          </w:rPr>
          <w:delText>an emphasis on the need for high performance, of which</w:delText>
        </w:r>
        <w:r w:rsidR="00653FBC" w:rsidDel="004C136C">
          <w:rPr>
            <w:spacing w:val="-31"/>
            <w:sz w:val="24"/>
          </w:rPr>
          <w:delText xml:space="preserve"> </w:delText>
        </w:r>
        <w:r w:rsidR="00653FBC" w:rsidDel="004C136C">
          <w:rPr>
            <w:sz w:val="24"/>
          </w:rPr>
          <w:delText>resilience and continu</w:delText>
        </w:r>
        <w:r w:rsidR="001068DF" w:rsidDel="004C136C">
          <w:rPr>
            <w:sz w:val="24"/>
          </w:rPr>
          <w:delText xml:space="preserve">ing professional </w:delText>
        </w:r>
        <w:r w:rsidR="00653FBC" w:rsidRPr="00701806" w:rsidDel="004C136C">
          <w:rPr>
            <w:sz w:val="24"/>
          </w:rPr>
          <w:delText>development play key parts</w:delText>
        </w:r>
        <w:r w:rsidR="005F2BDC" w:rsidRPr="00701806" w:rsidDel="004C136C">
          <w:rPr>
            <w:sz w:val="24"/>
          </w:rPr>
          <w:delText>;</w:delText>
        </w:r>
        <w:r w:rsidR="00653FBC" w:rsidRPr="00701806" w:rsidDel="004C136C">
          <w:rPr>
            <w:sz w:val="24"/>
          </w:rPr>
          <w:delText xml:space="preserve"> both </w:delText>
        </w:r>
        <w:r w:rsidR="005F2BDC" w:rsidRPr="00701806" w:rsidDel="004C136C">
          <w:rPr>
            <w:sz w:val="24"/>
          </w:rPr>
          <w:delText xml:space="preserve">feature </w:delText>
        </w:r>
        <w:r w:rsidR="00653FBC" w:rsidRPr="00701806" w:rsidDel="004C136C">
          <w:rPr>
            <w:sz w:val="24"/>
          </w:rPr>
          <w:delText>in the regular discussions between managers and</w:delText>
        </w:r>
        <w:r w:rsidR="00653FBC" w:rsidRPr="00701806" w:rsidDel="004C136C">
          <w:rPr>
            <w:spacing w:val="-4"/>
            <w:sz w:val="24"/>
          </w:rPr>
          <w:delText xml:space="preserve"> </w:delText>
        </w:r>
        <w:r w:rsidR="00653FBC" w:rsidRPr="00701806" w:rsidDel="004C136C">
          <w:rPr>
            <w:sz w:val="24"/>
          </w:rPr>
          <w:delText>staff.</w:delText>
        </w:r>
        <w:r w:rsidR="00954FE8" w:rsidRPr="00701806" w:rsidDel="004C136C">
          <w:rPr>
            <w:sz w:val="24"/>
          </w:rPr>
          <w:delText xml:space="preserve"> This is linked to how support is identified and delivered and a training needs analysis</w:delText>
        </w:r>
        <w:r w:rsidR="009430EF" w:rsidRPr="00701806" w:rsidDel="004C136C">
          <w:rPr>
            <w:sz w:val="24"/>
          </w:rPr>
          <w:delText>,</w:delText>
        </w:r>
        <w:r w:rsidR="00954FE8" w:rsidRPr="00701806" w:rsidDel="004C136C">
          <w:rPr>
            <w:sz w:val="24"/>
          </w:rPr>
          <w:delText xml:space="preserve"> commissioned in Q3</w:delText>
        </w:r>
        <w:r w:rsidR="005F2BDC" w:rsidRPr="00701806" w:rsidDel="004C136C">
          <w:rPr>
            <w:sz w:val="24"/>
          </w:rPr>
          <w:delText xml:space="preserve"> 2022/23</w:delText>
        </w:r>
        <w:r w:rsidR="009430EF" w:rsidRPr="00701806" w:rsidDel="004C136C">
          <w:rPr>
            <w:sz w:val="24"/>
          </w:rPr>
          <w:delText>,</w:delText>
        </w:r>
        <w:r w:rsidR="00954FE8" w:rsidRPr="00701806" w:rsidDel="004C136C">
          <w:rPr>
            <w:sz w:val="24"/>
          </w:rPr>
          <w:delText xml:space="preserve"> </w:delText>
        </w:r>
        <w:r w:rsidR="00070632" w:rsidRPr="00701806" w:rsidDel="004C136C">
          <w:rPr>
            <w:sz w:val="24"/>
          </w:rPr>
          <w:delText>will</w:delText>
        </w:r>
        <w:r w:rsidR="00954FE8" w:rsidRPr="00701806" w:rsidDel="004C136C">
          <w:rPr>
            <w:sz w:val="24"/>
          </w:rPr>
          <w:delText xml:space="preserve"> </w:delText>
        </w:r>
        <w:r w:rsidR="009430EF" w:rsidRPr="00701806" w:rsidDel="004C136C">
          <w:rPr>
            <w:sz w:val="24"/>
          </w:rPr>
          <w:delText>provid</w:delText>
        </w:r>
        <w:r w:rsidR="00070632" w:rsidRPr="00701806" w:rsidDel="004C136C">
          <w:rPr>
            <w:sz w:val="24"/>
          </w:rPr>
          <w:delText>e</w:delText>
        </w:r>
        <w:r w:rsidR="009430EF" w:rsidRPr="00701806" w:rsidDel="004C136C">
          <w:rPr>
            <w:sz w:val="24"/>
          </w:rPr>
          <w:delText xml:space="preserve"> part of that package to staff.  </w:delText>
        </w:r>
      </w:del>
    </w:p>
    <w:p w14:paraId="7673122E" w14:textId="77777777" w:rsidR="002362C4" w:rsidRDefault="002362C4">
      <w:pPr>
        <w:pStyle w:val="ListParagraph"/>
        <w:numPr>
          <w:ilvl w:val="2"/>
          <w:numId w:val="4"/>
        </w:numPr>
        <w:tabs>
          <w:tab w:val="left" w:pos="952"/>
          <w:tab w:val="left" w:pos="953"/>
        </w:tabs>
        <w:ind w:right="273"/>
        <w:rPr>
          <w:sz w:val="24"/>
        </w:rPr>
      </w:pPr>
      <w:r>
        <w:rPr>
          <w:sz w:val="24"/>
        </w:rPr>
        <w:t xml:space="preserve">As part of assessing overall </w:t>
      </w:r>
      <w:r w:rsidR="00F44177">
        <w:rPr>
          <w:sz w:val="24"/>
        </w:rPr>
        <w:t>capacity</w:t>
      </w:r>
      <w:r w:rsidR="00053633">
        <w:rPr>
          <w:sz w:val="24"/>
        </w:rPr>
        <w:t>, and linked to ensuring clear accountabilities</w:t>
      </w:r>
      <w:r w:rsidR="00502F48">
        <w:rPr>
          <w:sz w:val="24"/>
        </w:rPr>
        <w:t xml:space="preserve"> and ma</w:t>
      </w:r>
      <w:r w:rsidR="004321E6">
        <w:rPr>
          <w:sz w:val="24"/>
        </w:rPr>
        <w:t>naging strategic risk</w:t>
      </w:r>
      <w:r w:rsidR="00053633">
        <w:rPr>
          <w:sz w:val="24"/>
        </w:rPr>
        <w:t xml:space="preserve">, the OPCC (working </w:t>
      </w:r>
      <w:r w:rsidR="00D20C7A">
        <w:rPr>
          <w:sz w:val="24"/>
        </w:rPr>
        <w:t>a</w:t>
      </w:r>
      <w:r w:rsidR="00053633">
        <w:rPr>
          <w:sz w:val="24"/>
        </w:rPr>
        <w:t>longside the Constabulary</w:t>
      </w:r>
      <w:r w:rsidR="00D20C7A">
        <w:rPr>
          <w:sz w:val="24"/>
        </w:rPr>
        <w:t>) ha</w:t>
      </w:r>
      <w:ins w:id="46" w:author="Author">
        <w:r w:rsidR="004C136C">
          <w:rPr>
            <w:sz w:val="24"/>
          </w:rPr>
          <w:t>s</w:t>
        </w:r>
      </w:ins>
      <w:del w:id="47" w:author="Author">
        <w:r w:rsidR="00D20C7A" w:rsidDel="004C136C">
          <w:rPr>
            <w:sz w:val="24"/>
          </w:rPr>
          <w:delText>ve</w:delText>
        </w:r>
      </w:del>
      <w:r w:rsidR="004321E6">
        <w:rPr>
          <w:sz w:val="24"/>
        </w:rPr>
        <w:t xml:space="preserve"> reviewed the existing shared service arrangements </w:t>
      </w:r>
      <w:r w:rsidR="004E393C">
        <w:rPr>
          <w:sz w:val="24"/>
        </w:rPr>
        <w:t xml:space="preserve">in place </w:t>
      </w:r>
      <w:r w:rsidR="004321E6">
        <w:rPr>
          <w:sz w:val="24"/>
        </w:rPr>
        <w:t>with Hampshire County Council</w:t>
      </w:r>
      <w:r w:rsidR="00DA4C33">
        <w:rPr>
          <w:sz w:val="24"/>
        </w:rPr>
        <w:t xml:space="preserve"> and Hampshire and Isle of Wight Fire and Rescue Service</w:t>
      </w:r>
      <w:del w:id="48" w:author="Author">
        <w:r w:rsidR="004E393C" w:rsidDel="004C136C">
          <w:rPr>
            <w:sz w:val="24"/>
          </w:rPr>
          <w:delText xml:space="preserve">; the partnership </w:delText>
        </w:r>
        <w:r w:rsidR="005513A2" w:rsidDel="004C136C">
          <w:rPr>
            <w:sz w:val="24"/>
          </w:rPr>
          <w:delText>currently provide</w:delText>
        </w:r>
        <w:r w:rsidR="004E393C" w:rsidDel="004C136C">
          <w:rPr>
            <w:sz w:val="24"/>
          </w:rPr>
          <w:delText>s</w:delText>
        </w:r>
        <w:r w:rsidR="005513A2" w:rsidDel="004C136C">
          <w:rPr>
            <w:sz w:val="24"/>
          </w:rPr>
          <w:delText xml:space="preserve"> a range of both </w:delText>
        </w:r>
        <w:r w:rsidR="00024380" w:rsidDel="004C136C">
          <w:rPr>
            <w:sz w:val="24"/>
          </w:rPr>
          <w:delText>non</w:delText>
        </w:r>
        <w:r w:rsidR="00DA529C" w:rsidDel="004C136C">
          <w:rPr>
            <w:sz w:val="24"/>
          </w:rPr>
          <w:delText>-</w:delText>
        </w:r>
        <w:r w:rsidR="00024380" w:rsidDel="004C136C">
          <w:rPr>
            <w:sz w:val="24"/>
          </w:rPr>
          <w:delText xml:space="preserve">transactional </w:delText>
        </w:r>
        <w:r w:rsidR="005513A2" w:rsidDel="004C136C">
          <w:rPr>
            <w:sz w:val="24"/>
          </w:rPr>
          <w:delText xml:space="preserve">and transactional </w:delText>
        </w:r>
        <w:r w:rsidR="00DA529C" w:rsidDel="004C136C">
          <w:rPr>
            <w:sz w:val="24"/>
          </w:rPr>
          <w:delText xml:space="preserve">Finance, </w:delText>
        </w:r>
        <w:r w:rsidR="005513A2" w:rsidDel="004C136C">
          <w:rPr>
            <w:sz w:val="24"/>
          </w:rPr>
          <w:delText>H</w:delText>
        </w:r>
        <w:r w:rsidR="00575635" w:rsidDel="004C136C">
          <w:rPr>
            <w:sz w:val="24"/>
          </w:rPr>
          <w:delText>uman Resources</w:delText>
        </w:r>
        <w:r w:rsidR="004859DB" w:rsidDel="004C136C">
          <w:rPr>
            <w:sz w:val="24"/>
          </w:rPr>
          <w:delText xml:space="preserve"> </w:delText>
        </w:r>
        <w:r w:rsidR="005513A2" w:rsidDel="004C136C">
          <w:rPr>
            <w:sz w:val="24"/>
          </w:rPr>
          <w:delText xml:space="preserve">and </w:delText>
        </w:r>
        <w:r w:rsidR="00DA529C" w:rsidDel="004C136C">
          <w:rPr>
            <w:sz w:val="24"/>
          </w:rPr>
          <w:delText xml:space="preserve">Property </w:delText>
        </w:r>
        <w:r w:rsidR="005513A2" w:rsidDel="004C136C">
          <w:rPr>
            <w:sz w:val="24"/>
          </w:rPr>
          <w:delText xml:space="preserve">services </w:delText>
        </w:r>
        <w:r w:rsidR="004E393C" w:rsidDel="004C136C">
          <w:rPr>
            <w:sz w:val="24"/>
          </w:rPr>
          <w:delText>to both the OPCC and the Constabulary</w:delText>
        </w:r>
      </w:del>
      <w:r w:rsidR="004E393C">
        <w:rPr>
          <w:sz w:val="24"/>
        </w:rPr>
        <w:t>.</w:t>
      </w:r>
    </w:p>
    <w:p w14:paraId="378D5763" w14:textId="77777777" w:rsidR="005479F2" w:rsidRPr="005479F2" w:rsidRDefault="005479F2" w:rsidP="00DA529C">
      <w:pPr>
        <w:pStyle w:val="ListParagraph"/>
        <w:numPr>
          <w:ilvl w:val="2"/>
          <w:numId w:val="4"/>
        </w:numPr>
        <w:tabs>
          <w:tab w:val="left" w:pos="952"/>
          <w:tab w:val="left" w:pos="953"/>
        </w:tabs>
        <w:ind w:right="273"/>
        <w:rPr>
          <w:sz w:val="24"/>
        </w:rPr>
      </w:pPr>
      <w:r w:rsidRPr="005479F2">
        <w:rPr>
          <w:sz w:val="24"/>
        </w:rPr>
        <w:t xml:space="preserve">The review has concluded that there would be a benefit to bringing back in house </w:t>
      </w:r>
      <w:ins w:id="49" w:author="Author">
        <w:r w:rsidR="004C136C">
          <w:rPr>
            <w:sz w:val="24"/>
          </w:rPr>
          <w:t xml:space="preserve">some </w:t>
        </w:r>
      </w:ins>
      <w:del w:id="50" w:author="Author">
        <w:r w:rsidRPr="005479F2" w:rsidDel="004C136C">
          <w:rPr>
            <w:sz w:val="24"/>
          </w:rPr>
          <w:delText xml:space="preserve">the </w:delText>
        </w:r>
      </w:del>
      <w:r w:rsidR="00024380">
        <w:rPr>
          <w:sz w:val="24"/>
        </w:rPr>
        <w:t>non</w:t>
      </w:r>
      <w:r w:rsidR="00DA529C">
        <w:rPr>
          <w:sz w:val="24"/>
        </w:rPr>
        <w:t>-</w:t>
      </w:r>
      <w:r w:rsidR="00024380">
        <w:rPr>
          <w:sz w:val="24"/>
        </w:rPr>
        <w:t xml:space="preserve">transactional </w:t>
      </w:r>
      <w:r w:rsidRPr="005479F2">
        <w:rPr>
          <w:sz w:val="24"/>
        </w:rPr>
        <w:t>elements</w:t>
      </w:r>
      <w:del w:id="51" w:author="Author">
        <w:r w:rsidRPr="005479F2" w:rsidDel="004C136C">
          <w:rPr>
            <w:sz w:val="24"/>
          </w:rPr>
          <w:delText xml:space="preserve"> of the above services,</w:delText>
        </w:r>
      </w:del>
      <w:r w:rsidRPr="005479F2">
        <w:rPr>
          <w:sz w:val="24"/>
        </w:rPr>
        <w:t xml:space="preserve"> whilst retaining the current transactional services within the partnership. </w:t>
      </w:r>
      <w:ins w:id="52" w:author="Author">
        <w:r w:rsidR="004C136C">
          <w:rPr>
            <w:sz w:val="24"/>
          </w:rPr>
          <w:t xml:space="preserve">Finance transferred in October 2023. Facilities Management and HR transfer on 2 April 2024. </w:t>
        </w:r>
      </w:ins>
      <w:r w:rsidRPr="005479F2">
        <w:rPr>
          <w:sz w:val="24"/>
        </w:rPr>
        <w:t xml:space="preserve">Notice has now been </w:t>
      </w:r>
      <w:r w:rsidR="00B947EA">
        <w:rPr>
          <w:sz w:val="24"/>
        </w:rPr>
        <w:t xml:space="preserve">given </w:t>
      </w:r>
      <w:r w:rsidRPr="005479F2">
        <w:rPr>
          <w:sz w:val="24"/>
        </w:rPr>
        <w:t xml:space="preserve">to Hampshire County Council </w:t>
      </w:r>
      <w:r w:rsidR="00B947EA">
        <w:rPr>
          <w:sz w:val="24"/>
        </w:rPr>
        <w:t xml:space="preserve">as the host employer </w:t>
      </w:r>
      <w:r w:rsidRPr="005479F2">
        <w:rPr>
          <w:sz w:val="24"/>
        </w:rPr>
        <w:t xml:space="preserve">that </w:t>
      </w:r>
      <w:ins w:id="53" w:author="Author">
        <w:r w:rsidR="004C136C">
          <w:rPr>
            <w:sz w:val="24"/>
          </w:rPr>
          <w:t xml:space="preserve">further </w:t>
        </w:r>
      </w:ins>
      <w:r w:rsidR="00B947EA">
        <w:rPr>
          <w:sz w:val="24"/>
        </w:rPr>
        <w:t>non</w:t>
      </w:r>
      <w:r w:rsidR="00DA529C">
        <w:rPr>
          <w:sz w:val="24"/>
        </w:rPr>
        <w:t>-</w:t>
      </w:r>
      <w:r w:rsidR="00B947EA">
        <w:rPr>
          <w:sz w:val="24"/>
        </w:rPr>
        <w:t xml:space="preserve">transactional </w:t>
      </w:r>
      <w:ins w:id="54" w:author="Author">
        <w:r w:rsidR="004C136C">
          <w:rPr>
            <w:sz w:val="24"/>
          </w:rPr>
          <w:t>elements will transfer</w:t>
        </w:r>
      </w:ins>
      <w:del w:id="55" w:author="Author">
        <w:r w:rsidR="00DA529C" w:rsidRPr="00DA529C" w:rsidDel="004C136C">
          <w:rPr>
            <w:sz w:val="24"/>
          </w:rPr>
          <w:delText xml:space="preserve">Finance, Human Resources and Property services </w:delText>
        </w:r>
        <w:r w:rsidRPr="005479F2" w:rsidDel="004C136C">
          <w:rPr>
            <w:sz w:val="24"/>
          </w:rPr>
          <w:delText>will be brought in house, and a timeline is under discussion which will see these services transfer back to the OPCC during 2023/24</w:delText>
        </w:r>
      </w:del>
      <w:ins w:id="56" w:author="Author">
        <w:r w:rsidR="004C136C">
          <w:rPr>
            <w:sz w:val="24"/>
          </w:rPr>
          <w:t>, including recruitment and procurement</w:t>
        </w:r>
      </w:ins>
      <w:r w:rsidRPr="005479F2">
        <w:rPr>
          <w:sz w:val="24"/>
        </w:rPr>
        <w:t>.</w:t>
      </w:r>
    </w:p>
    <w:p w14:paraId="445E415D" w14:textId="77777777" w:rsidR="000B5FB1" w:rsidRPr="00734D71" w:rsidRDefault="000B5FB1" w:rsidP="00734D71">
      <w:pPr>
        <w:tabs>
          <w:tab w:val="left" w:pos="952"/>
          <w:tab w:val="left" w:pos="953"/>
        </w:tabs>
        <w:ind w:right="273"/>
        <w:rPr>
          <w:sz w:val="24"/>
        </w:rPr>
      </w:pPr>
    </w:p>
    <w:p w14:paraId="6EFE62CD" w14:textId="77777777" w:rsidR="00396CD4" w:rsidRDefault="00653FBC">
      <w:pPr>
        <w:pStyle w:val="Heading1"/>
        <w:numPr>
          <w:ilvl w:val="1"/>
          <w:numId w:val="8"/>
        </w:numPr>
        <w:tabs>
          <w:tab w:val="left" w:pos="952"/>
          <w:tab w:val="left" w:pos="953"/>
        </w:tabs>
        <w:spacing w:before="121"/>
        <w:ind w:right="419"/>
        <w:rPr>
          <w:b w:val="0"/>
        </w:rPr>
      </w:pPr>
      <w:r>
        <w:t>Managing risks and performance through robust internal control and strong public financial management</w:t>
      </w:r>
      <w:r>
        <w:rPr>
          <w:b w:val="0"/>
        </w:rPr>
        <w:t>.</w:t>
      </w:r>
    </w:p>
    <w:p w14:paraId="30214065" w14:textId="77777777" w:rsidR="00396CD4" w:rsidRDefault="00653FBC">
      <w:pPr>
        <w:pStyle w:val="ListParagraph"/>
        <w:numPr>
          <w:ilvl w:val="2"/>
          <w:numId w:val="3"/>
        </w:numPr>
        <w:tabs>
          <w:tab w:val="left" w:pos="952"/>
          <w:tab w:val="left" w:pos="953"/>
        </w:tabs>
        <w:ind w:right="428"/>
        <w:rPr>
          <w:sz w:val="24"/>
        </w:rPr>
      </w:pPr>
      <w:r>
        <w:rPr>
          <w:sz w:val="24"/>
        </w:rPr>
        <w:t xml:space="preserve">The Police and Crime Commissioner operates a robust Risk Management Strategy, with reports </w:t>
      </w:r>
      <w:r w:rsidR="001068DF">
        <w:rPr>
          <w:sz w:val="24"/>
        </w:rPr>
        <w:t>in</w:t>
      </w:r>
      <w:r>
        <w:rPr>
          <w:sz w:val="24"/>
        </w:rPr>
        <w:t>to the Joint Audit Committee. The Joint Audit Committee has provided guidance and advice for the enhancement of the risk management</w:t>
      </w:r>
      <w:r>
        <w:rPr>
          <w:spacing w:val="-6"/>
          <w:sz w:val="24"/>
        </w:rPr>
        <w:t xml:space="preserve"> </w:t>
      </w:r>
      <w:r>
        <w:rPr>
          <w:sz w:val="24"/>
        </w:rPr>
        <w:t>arrangements</w:t>
      </w:r>
      <w:r w:rsidR="009430EF">
        <w:rPr>
          <w:sz w:val="24"/>
        </w:rPr>
        <w:t xml:space="preserve"> which</w:t>
      </w:r>
      <w:r w:rsidR="001068DF">
        <w:rPr>
          <w:sz w:val="24"/>
        </w:rPr>
        <w:t>,</w:t>
      </w:r>
      <w:r w:rsidR="009430EF">
        <w:rPr>
          <w:sz w:val="24"/>
        </w:rPr>
        <w:t xml:space="preserve"> as previously commented on</w:t>
      </w:r>
      <w:r w:rsidR="001068DF">
        <w:rPr>
          <w:sz w:val="24"/>
        </w:rPr>
        <w:t>,</w:t>
      </w:r>
      <w:r w:rsidR="009430EF">
        <w:rPr>
          <w:sz w:val="24"/>
        </w:rPr>
        <w:t xml:space="preserve"> ha</w:t>
      </w:r>
      <w:r w:rsidR="001068DF">
        <w:rPr>
          <w:sz w:val="24"/>
        </w:rPr>
        <w:t>s</w:t>
      </w:r>
      <w:r w:rsidR="009430EF">
        <w:rPr>
          <w:sz w:val="24"/>
        </w:rPr>
        <w:t xml:space="preserve"> led to a wider risk framework review</w:t>
      </w:r>
      <w:r>
        <w:rPr>
          <w:sz w:val="24"/>
        </w:rPr>
        <w:t>.</w:t>
      </w:r>
    </w:p>
    <w:p w14:paraId="06B02827" w14:textId="77777777" w:rsidR="00CB397A" w:rsidRPr="00FF742B" w:rsidRDefault="00CB397A" w:rsidP="00FF742B">
      <w:pPr>
        <w:pStyle w:val="ListParagraph"/>
        <w:widowControl/>
        <w:numPr>
          <w:ilvl w:val="2"/>
          <w:numId w:val="3"/>
        </w:numPr>
        <w:autoSpaceDE/>
        <w:autoSpaceDN/>
        <w:spacing w:after="120"/>
        <w:rPr>
          <w:sz w:val="24"/>
          <w:szCs w:val="24"/>
          <w:lang w:val="en"/>
        </w:rPr>
      </w:pPr>
      <w:r w:rsidRPr="00FF742B">
        <w:rPr>
          <w:sz w:val="24"/>
          <w:szCs w:val="24"/>
          <w:lang w:val="en"/>
        </w:rPr>
        <w:t xml:space="preserve">Risks jointly held with TVP through collaborations are </w:t>
      </w:r>
      <w:r w:rsidR="004706E5">
        <w:rPr>
          <w:sz w:val="24"/>
          <w:szCs w:val="24"/>
          <w:lang w:val="en"/>
        </w:rPr>
        <w:t xml:space="preserve">reviewed and monitored by the PCC and Chief Constable at the Joint Collaboration Governance Board, and are also </w:t>
      </w:r>
      <w:r w:rsidRPr="00FF742B">
        <w:rPr>
          <w:sz w:val="24"/>
          <w:szCs w:val="24"/>
          <w:lang w:val="en"/>
        </w:rPr>
        <w:t>reviewed at the D</w:t>
      </w:r>
      <w:r w:rsidR="00ED04C9">
        <w:rPr>
          <w:sz w:val="24"/>
          <w:szCs w:val="24"/>
          <w:lang w:val="en"/>
        </w:rPr>
        <w:t>eputy Chief Constable</w:t>
      </w:r>
      <w:r w:rsidRPr="00FF742B">
        <w:rPr>
          <w:sz w:val="24"/>
          <w:szCs w:val="24"/>
          <w:lang w:val="en"/>
        </w:rPr>
        <w:t xml:space="preserve"> Collaboration Board.</w:t>
      </w:r>
      <w:r w:rsidR="005F2BDC">
        <w:rPr>
          <w:sz w:val="24"/>
          <w:szCs w:val="24"/>
          <w:lang w:val="en"/>
        </w:rPr>
        <w:t xml:space="preserve"> The Chief Executive is also present at the</w:t>
      </w:r>
      <w:r w:rsidR="001068DF">
        <w:rPr>
          <w:sz w:val="24"/>
          <w:szCs w:val="24"/>
          <w:lang w:val="en"/>
        </w:rPr>
        <w:t>se</w:t>
      </w:r>
      <w:r w:rsidR="005F2BDC">
        <w:rPr>
          <w:sz w:val="24"/>
          <w:szCs w:val="24"/>
          <w:lang w:val="en"/>
        </w:rPr>
        <w:t xml:space="preserve"> meeting</w:t>
      </w:r>
      <w:r w:rsidR="001068DF">
        <w:rPr>
          <w:sz w:val="24"/>
          <w:szCs w:val="24"/>
          <w:lang w:val="en"/>
        </w:rPr>
        <w:t>s</w:t>
      </w:r>
      <w:r w:rsidR="005F2BDC">
        <w:rPr>
          <w:sz w:val="24"/>
          <w:szCs w:val="24"/>
          <w:lang w:val="en"/>
        </w:rPr>
        <w:t>.</w:t>
      </w:r>
    </w:p>
    <w:p w14:paraId="2F012242" w14:textId="77777777" w:rsidR="008B51AA" w:rsidRDefault="00653FBC">
      <w:pPr>
        <w:pStyle w:val="ListParagraph"/>
        <w:numPr>
          <w:ilvl w:val="2"/>
          <w:numId w:val="3"/>
        </w:numPr>
        <w:tabs>
          <w:tab w:val="left" w:pos="952"/>
          <w:tab w:val="left" w:pos="953"/>
        </w:tabs>
        <w:spacing w:before="72"/>
        <w:ind w:right="130"/>
        <w:rPr>
          <w:sz w:val="24"/>
        </w:rPr>
      </w:pPr>
      <w:r>
        <w:rPr>
          <w:sz w:val="24"/>
        </w:rPr>
        <w:t>The Internal Audit Plan provides the mechanism through which the Chief Executive</w:t>
      </w:r>
      <w:r w:rsidR="00ED04C9">
        <w:rPr>
          <w:sz w:val="24"/>
        </w:rPr>
        <w:t xml:space="preserve">, </w:t>
      </w:r>
      <w:r>
        <w:rPr>
          <w:sz w:val="24"/>
        </w:rPr>
        <w:t xml:space="preserve">CFO </w:t>
      </w:r>
      <w:r w:rsidR="00ED04C9">
        <w:rPr>
          <w:sz w:val="24"/>
        </w:rPr>
        <w:lastRenderedPageBreak/>
        <w:t xml:space="preserve">and PCC </w:t>
      </w:r>
      <w:r>
        <w:rPr>
          <w:sz w:val="24"/>
        </w:rPr>
        <w:t>agree</w:t>
      </w:r>
      <w:r w:rsidR="005F2BDC">
        <w:rPr>
          <w:sz w:val="24"/>
        </w:rPr>
        <w:t>,</w:t>
      </w:r>
      <w:r>
        <w:rPr>
          <w:sz w:val="24"/>
        </w:rPr>
        <w:t xml:space="preserve"> in consultation with the Chief Internal Auditor</w:t>
      </w:r>
      <w:r w:rsidR="005F2BDC">
        <w:rPr>
          <w:sz w:val="24"/>
        </w:rPr>
        <w:t>,</w:t>
      </w:r>
      <w:r>
        <w:rPr>
          <w:sz w:val="24"/>
        </w:rPr>
        <w:t xml:space="preserve"> the most appropriate use of internal audit</w:t>
      </w:r>
      <w:r>
        <w:rPr>
          <w:spacing w:val="-3"/>
          <w:sz w:val="24"/>
        </w:rPr>
        <w:t xml:space="preserve"> </w:t>
      </w:r>
      <w:r>
        <w:rPr>
          <w:sz w:val="24"/>
        </w:rPr>
        <w:t>resources.</w:t>
      </w:r>
    </w:p>
    <w:p w14:paraId="598BF965" w14:textId="77777777" w:rsidR="00396CD4" w:rsidRDefault="00653FBC">
      <w:pPr>
        <w:pStyle w:val="ListParagraph"/>
        <w:numPr>
          <w:ilvl w:val="2"/>
          <w:numId w:val="3"/>
        </w:numPr>
        <w:tabs>
          <w:tab w:val="left" w:pos="952"/>
          <w:tab w:val="left" w:pos="953"/>
        </w:tabs>
        <w:spacing w:before="72"/>
        <w:ind w:right="130"/>
        <w:rPr>
          <w:sz w:val="24"/>
        </w:rPr>
      </w:pPr>
      <w:r>
        <w:rPr>
          <w:sz w:val="24"/>
        </w:rPr>
        <w:t>The Internal Audit Plan was developed to operate at a strategic level providing a value adding</w:t>
      </w:r>
      <w:r w:rsidR="001068DF">
        <w:rPr>
          <w:sz w:val="24"/>
        </w:rPr>
        <w:t xml:space="preserve"> </w:t>
      </w:r>
      <w:r>
        <w:rPr>
          <w:sz w:val="24"/>
        </w:rPr>
        <w:t>and proportionate</w:t>
      </w:r>
      <w:r w:rsidR="001068DF">
        <w:rPr>
          <w:sz w:val="24"/>
        </w:rPr>
        <w:t xml:space="preserve"> </w:t>
      </w:r>
      <w:r>
        <w:rPr>
          <w:sz w:val="24"/>
        </w:rPr>
        <w:t>level of assurance aligned to the Police and Crime Commissioner’s key risks and objectives. This includes a periodic review of the Police and Crime Commissioner’s risk management processes.</w:t>
      </w:r>
    </w:p>
    <w:p w14:paraId="69EB731A" w14:textId="77777777" w:rsidR="00396CD4" w:rsidRDefault="00653FBC">
      <w:pPr>
        <w:pStyle w:val="ListParagraph"/>
        <w:numPr>
          <w:ilvl w:val="2"/>
          <w:numId w:val="3"/>
        </w:numPr>
        <w:tabs>
          <w:tab w:val="left" w:pos="952"/>
          <w:tab w:val="left" w:pos="953"/>
        </w:tabs>
        <w:spacing w:before="121"/>
        <w:ind w:right="333"/>
        <w:rPr>
          <w:sz w:val="24"/>
        </w:rPr>
      </w:pPr>
      <w:r>
        <w:rPr>
          <w:sz w:val="24"/>
        </w:rPr>
        <w:t>The Audit Plan remains fluid to ensure Internal Audit’s ability to react to the changing needs of the Police and Crime</w:t>
      </w:r>
      <w:r>
        <w:rPr>
          <w:spacing w:val="-3"/>
          <w:sz w:val="24"/>
        </w:rPr>
        <w:t xml:space="preserve"> </w:t>
      </w:r>
      <w:r>
        <w:rPr>
          <w:sz w:val="24"/>
        </w:rPr>
        <w:t>Commissioner.</w:t>
      </w:r>
    </w:p>
    <w:p w14:paraId="08AB9D5E" w14:textId="77777777" w:rsidR="00396CD4" w:rsidRDefault="00653FBC">
      <w:pPr>
        <w:pStyle w:val="ListParagraph"/>
        <w:numPr>
          <w:ilvl w:val="2"/>
          <w:numId w:val="3"/>
        </w:numPr>
        <w:tabs>
          <w:tab w:val="left" w:pos="952"/>
          <w:tab w:val="left" w:pos="953"/>
        </w:tabs>
        <w:ind w:right="153"/>
        <w:rPr>
          <w:sz w:val="24"/>
        </w:rPr>
      </w:pPr>
      <w:r>
        <w:rPr>
          <w:sz w:val="24"/>
        </w:rPr>
        <w:t>The Internal Audit plan incorporates provision for both proactive and</w:t>
      </w:r>
      <w:r>
        <w:rPr>
          <w:spacing w:val="-30"/>
          <w:sz w:val="24"/>
        </w:rPr>
        <w:t xml:space="preserve"> </w:t>
      </w:r>
      <w:r>
        <w:rPr>
          <w:sz w:val="24"/>
        </w:rPr>
        <w:t>reactive counter fraud and corruption work, which is underpinned by an embedded Counter Fraud &amp; Corruption Strategy and Policy and Anti Bribery Act</w:t>
      </w:r>
      <w:r>
        <w:rPr>
          <w:spacing w:val="-33"/>
          <w:sz w:val="24"/>
        </w:rPr>
        <w:t xml:space="preserve"> </w:t>
      </w:r>
      <w:r>
        <w:rPr>
          <w:sz w:val="24"/>
        </w:rPr>
        <w:t>Policy.</w:t>
      </w:r>
    </w:p>
    <w:p w14:paraId="3AC0C85C" w14:textId="77777777" w:rsidR="00396CD4" w:rsidRDefault="00653FBC">
      <w:pPr>
        <w:pStyle w:val="ListParagraph"/>
        <w:numPr>
          <w:ilvl w:val="2"/>
          <w:numId w:val="3"/>
        </w:numPr>
        <w:tabs>
          <w:tab w:val="left" w:pos="952"/>
          <w:tab w:val="left" w:pos="953"/>
        </w:tabs>
        <w:ind w:right="197"/>
        <w:rPr>
          <w:sz w:val="24"/>
        </w:rPr>
      </w:pPr>
      <w:r>
        <w:rPr>
          <w:sz w:val="24"/>
        </w:rPr>
        <w:t>The delivery of the Internal Audit plan enables the Chief Internal Auditor to provide an annual report providing an opinion on the overall adequacy and effectiveness of the framework of governance, risk management and control which is reported to the Joint Audit Committee and Police and Crime Commissioner.</w:t>
      </w:r>
    </w:p>
    <w:p w14:paraId="10D34785" w14:textId="77777777" w:rsidR="00396CD4" w:rsidRDefault="00653FBC">
      <w:pPr>
        <w:pStyle w:val="ListParagraph"/>
        <w:numPr>
          <w:ilvl w:val="2"/>
          <w:numId w:val="3"/>
        </w:numPr>
        <w:tabs>
          <w:tab w:val="left" w:pos="952"/>
          <w:tab w:val="left" w:pos="953"/>
        </w:tabs>
        <w:spacing w:before="121"/>
        <w:ind w:right="146"/>
        <w:rPr>
          <w:sz w:val="24"/>
        </w:rPr>
      </w:pPr>
      <w:r>
        <w:rPr>
          <w:sz w:val="24"/>
        </w:rPr>
        <w:t xml:space="preserve">Specifically for IT and Information Management, which is provided in collaboration with and by Thames Valley </w:t>
      </w:r>
      <w:r w:rsidR="00B72F90">
        <w:rPr>
          <w:sz w:val="24"/>
        </w:rPr>
        <w:t xml:space="preserve">Police </w:t>
      </w:r>
      <w:r>
        <w:rPr>
          <w:sz w:val="24"/>
        </w:rPr>
        <w:t>(TVP), the Joint Audit Committee ha</w:t>
      </w:r>
      <w:r w:rsidR="001068DF">
        <w:rPr>
          <w:sz w:val="24"/>
        </w:rPr>
        <w:t>s</w:t>
      </w:r>
      <w:r>
        <w:rPr>
          <w:sz w:val="24"/>
        </w:rPr>
        <w:t xml:space="preserve"> access to and receive</w:t>
      </w:r>
      <w:r w:rsidR="001068DF">
        <w:rPr>
          <w:sz w:val="24"/>
        </w:rPr>
        <w:t>s</w:t>
      </w:r>
      <w:r>
        <w:rPr>
          <w:sz w:val="24"/>
        </w:rPr>
        <w:t xml:space="preserve"> regular audit reports from the TVP Internal Audit team, as well as an annual internal audit opinion on the overall adequacy and effectiveness of the framework of governance, risk management and control. The JAC </w:t>
      </w:r>
      <w:r w:rsidR="001068DF">
        <w:rPr>
          <w:sz w:val="24"/>
        </w:rPr>
        <w:t xml:space="preserve">is </w:t>
      </w:r>
      <w:r>
        <w:rPr>
          <w:sz w:val="24"/>
        </w:rPr>
        <w:t>also sighted on the proposed annual IT audit</w:t>
      </w:r>
      <w:r>
        <w:rPr>
          <w:spacing w:val="-3"/>
          <w:sz w:val="24"/>
        </w:rPr>
        <w:t xml:space="preserve"> </w:t>
      </w:r>
      <w:r>
        <w:rPr>
          <w:sz w:val="24"/>
        </w:rPr>
        <w:t>plan.</w:t>
      </w:r>
    </w:p>
    <w:p w14:paraId="146B617B" w14:textId="77777777" w:rsidR="00396CD4" w:rsidRDefault="00653FBC">
      <w:pPr>
        <w:pStyle w:val="ListParagraph"/>
        <w:numPr>
          <w:ilvl w:val="2"/>
          <w:numId w:val="3"/>
        </w:numPr>
        <w:tabs>
          <w:tab w:val="left" w:pos="952"/>
          <w:tab w:val="left" w:pos="953"/>
        </w:tabs>
        <w:ind w:right="163"/>
        <w:rPr>
          <w:sz w:val="24"/>
        </w:rPr>
      </w:pPr>
      <w:r>
        <w:rPr>
          <w:sz w:val="24"/>
        </w:rPr>
        <w:t xml:space="preserve">The outcomes and assurance levels provided by TVP on individual audits, together with the annual opinion, are taken into account by the Chief Internal Auditor in providing the </w:t>
      </w:r>
      <w:r>
        <w:rPr>
          <w:sz w:val="24"/>
        </w:rPr>
        <w:lastRenderedPageBreak/>
        <w:t>opinion on the overall adequacy and effectiveness of the framework of governance, risk management and</w:t>
      </w:r>
      <w:r>
        <w:rPr>
          <w:spacing w:val="-4"/>
          <w:sz w:val="24"/>
        </w:rPr>
        <w:t xml:space="preserve"> </w:t>
      </w:r>
      <w:r>
        <w:rPr>
          <w:sz w:val="24"/>
        </w:rPr>
        <w:t>control.</w:t>
      </w:r>
    </w:p>
    <w:p w14:paraId="76876CF1" w14:textId="77777777" w:rsidR="00396CD4" w:rsidRDefault="00653FBC">
      <w:pPr>
        <w:pStyle w:val="ListParagraph"/>
        <w:numPr>
          <w:ilvl w:val="2"/>
          <w:numId w:val="3"/>
        </w:numPr>
        <w:tabs>
          <w:tab w:val="left" w:pos="952"/>
          <w:tab w:val="left" w:pos="953"/>
        </w:tabs>
        <w:ind w:right="120"/>
        <w:rPr>
          <w:sz w:val="24"/>
        </w:rPr>
      </w:pPr>
      <w:r>
        <w:rPr>
          <w:sz w:val="24"/>
        </w:rPr>
        <w:t>The Joint Audit Committee is well established and provides independent advice to the Police and Crime Commissioner and Chief Constable. Members of the Joint Audit Committee have no executive responsibility for the management of the organisation, thus ensuring that they are sufficiently independent to scrutinise and challenge matters brought to their attention. Th</w:t>
      </w:r>
      <w:ins w:id="57" w:author="Author">
        <w:r w:rsidR="004C136C">
          <w:rPr>
            <w:sz w:val="24"/>
          </w:rPr>
          <w:t xml:space="preserve">e Committee is </w:t>
        </w:r>
      </w:ins>
      <w:del w:id="58" w:author="Author">
        <w:r w:rsidDel="004C136C">
          <w:rPr>
            <w:sz w:val="24"/>
          </w:rPr>
          <w:delText>is year, they have been p</w:delText>
        </w:r>
      </w:del>
      <w:ins w:id="59" w:author="Author">
        <w:r w:rsidR="004C136C">
          <w:rPr>
            <w:sz w:val="24"/>
          </w:rPr>
          <w:t>p</w:t>
        </w:r>
      </w:ins>
      <w:r>
        <w:rPr>
          <w:sz w:val="24"/>
        </w:rPr>
        <w:t xml:space="preserve">rovided with an </w:t>
      </w:r>
      <w:del w:id="60" w:author="Author">
        <w:r w:rsidDel="004C136C">
          <w:rPr>
            <w:sz w:val="24"/>
          </w:rPr>
          <w:delText xml:space="preserve">enhanced </w:delText>
        </w:r>
      </w:del>
      <w:r>
        <w:rPr>
          <w:sz w:val="24"/>
        </w:rPr>
        <w:t>allowance and training budget, enabling them to attend internal meetings of both the Constabulary and the OPCC to observe decision making processes in</w:t>
      </w:r>
      <w:r>
        <w:rPr>
          <w:spacing w:val="-12"/>
          <w:sz w:val="24"/>
        </w:rPr>
        <w:t xml:space="preserve"> </w:t>
      </w:r>
      <w:r>
        <w:rPr>
          <w:sz w:val="24"/>
        </w:rPr>
        <w:t>action.</w:t>
      </w:r>
    </w:p>
    <w:p w14:paraId="446B61C5" w14:textId="77777777" w:rsidR="00396CD4" w:rsidRDefault="00653FBC">
      <w:pPr>
        <w:pStyle w:val="ListParagraph"/>
        <w:numPr>
          <w:ilvl w:val="2"/>
          <w:numId w:val="3"/>
        </w:numPr>
        <w:tabs>
          <w:tab w:val="left" w:pos="953"/>
        </w:tabs>
        <w:ind w:right="178"/>
        <w:rPr>
          <w:sz w:val="24"/>
        </w:rPr>
      </w:pPr>
      <w:r>
        <w:rPr>
          <w:sz w:val="24"/>
        </w:rPr>
        <w:t>The Joint Audit Committee has clear and agreed ‘Terms of Reference’ providing an effective source of scrutiny, challenge and assurance</w:t>
      </w:r>
      <w:r>
        <w:rPr>
          <w:spacing w:val="-27"/>
          <w:sz w:val="24"/>
        </w:rPr>
        <w:t xml:space="preserve"> </w:t>
      </w:r>
      <w:r>
        <w:rPr>
          <w:sz w:val="24"/>
        </w:rPr>
        <w:t>regarding the arrangements for managing risk and maintaining an effective control environment.</w:t>
      </w:r>
      <w:r w:rsidR="00860998">
        <w:rPr>
          <w:sz w:val="24"/>
        </w:rPr>
        <w:t xml:space="preserve"> </w:t>
      </w:r>
      <w:del w:id="61" w:author="Author">
        <w:r w:rsidR="00860998" w:rsidDel="004C136C">
          <w:rPr>
            <w:sz w:val="24"/>
          </w:rPr>
          <w:delText xml:space="preserve">During the </w:delText>
        </w:r>
        <w:r w:rsidR="009430EF" w:rsidDel="004C136C">
          <w:rPr>
            <w:sz w:val="24"/>
          </w:rPr>
          <w:delText xml:space="preserve">previous </w:delText>
        </w:r>
        <w:r w:rsidR="00860998" w:rsidDel="004C136C">
          <w:rPr>
            <w:sz w:val="24"/>
          </w:rPr>
          <w:delText>year, the PCC and Chief Constable agreed to vary the Terms of Reference specifically in relation to the tenure of the Joint Audit Committee chair</w:delText>
        </w:r>
        <w:r w:rsidR="001068DF" w:rsidDel="004C136C">
          <w:rPr>
            <w:sz w:val="24"/>
          </w:rPr>
          <w:delText xml:space="preserve"> in order </w:delText>
        </w:r>
        <w:r w:rsidR="00860998" w:rsidDel="004C136C">
          <w:rPr>
            <w:sz w:val="24"/>
          </w:rPr>
          <w:delText xml:space="preserve">to support the continuity of the committee where it </w:delText>
        </w:r>
        <w:r w:rsidR="005F2BDC" w:rsidDel="004C136C">
          <w:rPr>
            <w:sz w:val="24"/>
          </w:rPr>
          <w:delText>was</w:delText>
        </w:r>
        <w:r w:rsidR="00860998" w:rsidDel="004C136C">
          <w:rPr>
            <w:sz w:val="24"/>
          </w:rPr>
          <w:delText xml:space="preserve"> considered </w:delText>
        </w:r>
        <w:r w:rsidR="001068DF" w:rsidDel="004C136C">
          <w:rPr>
            <w:sz w:val="24"/>
          </w:rPr>
          <w:delText xml:space="preserve">to be </w:delText>
        </w:r>
        <w:r w:rsidR="00860998" w:rsidDel="004C136C">
          <w:rPr>
            <w:sz w:val="24"/>
          </w:rPr>
          <w:delText>in the interests of good governance to do so.</w:delText>
        </w:r>
        <w:r w:rsidR="00595DB7" w:rsidDel="004C136C">
          <w:rPr>
            <w:sz w:val="24"/>
          </w:rPr>
          <w:delText xml:space="preserve"> </w:delText>
        </w:r>
        <w:r w:rsidR="009430EF" w:rsidDel="004C136C">
          <w:rPr>
            <w:sz w:val="24"/>
          </w:rPr>
          <w:delText>This has proved to be very effective but</w:delText>
        </w:r>
        <w:r w:rsidR="001068DF" w:rsidDel="004C136C">
          <w:rPr>
            <w:sz w:val="24"/>
          </w:rPr>
          <w:delText>,</w:delText>
        </w:r>
        <w:r w:rsidR="009430EF" w:rsidDel="004C136C">
          <w:rPr>
            <w:sz w:val="24"/>
          </w:rPr>
          <w:delText xml:space="preserve"> to remain current</w:delText>
        </w:r>
        <w:r w:rsidR="00442B4E" w:rsidDel="004C136C">
          <w:rPr>
            <w:sz w:val="24"/>
          </w:rPr>
          <w:delText>, the successful recruitment of two new members took place</w:delText>
        </w:r>
        <w:r w:rsidR="005F2BDC" w:rsidRPr="005F2BDC" w:rsidDel="004C136C">
          <w:rPr>
            <w:sz w:val="24"/>
          </w:rPr>
          <w:delText xml:space="preserve"> </w:delText>
        </w:r>
        <w:r w:rsidR="005F2BDC" w:rsidDel="004C136C">
          <w:rPr>
            <w:sz w:val="24"/>
          </w:rPr>
          <w:delText>in Q4</w:delText>
        </w:r>
        <w:r w:rsidR="00442B4E" w:rsidDel="004C136C">
          <w:rPr>
            <w:sz w:val="24"/>
          </w:rPr>
          <w:delText xml:space="preserve">. </w:delText>
        </w:r>
      </w:del>
      <w:r w:rsidR="009430EF">
        <w:rPr>
          <w:sz w:val="24"/>
        </w:rPr>
        <w:t>The Terms of Reference will continue to be regularly reviewed to ensure the</w:t>
      </w:r>
      <w:r w:rsidR="00442B4E">
        <w:rPr>
          <w:sz w:val="24"/>
        </w:rPr>
        <w:t>y remain effect</w:t>
      </w:r>
      <w:r w:rsidR="005F2BDC">
        <w:rPr>
          <w:sz w:val="24"/>
        </w:rPr>
        <w:t>ive</w:t>
      </w:r>
      <w:r w:rsidR="00442B4E">
        <w:rPr>
          <w:sz w:val="24"/>
        </w:rPr>
        <w:t xml:space="preserve">. </w:t>
      </w:r>
      <w:r w:rsidR="009430EF">
        <w:rPr>
          <w:sz w:val="24"/>
        </w:rPr>
        <w:t xml:space="preserve"> </w:t>
      </w:r>
    </w:p>
    <w:p w14:paraId="6692A518" w14:textId="77777777" w:rsidR="00396CD4" w:rsidRDefault="005F2BDC">
      <w:pPr>
        <w:pStyle w:val="ListParagraph"/>
        <w:numPr>
          <w:ilvl w:val="2"/>
          <w:numId w:val="3"/>
        </w:numPr>
        <w:tabs>
          <w:tab w:val="left" w:pos="953"/>
        </w:tabs>
        <w:ind w:right="339"/>
        <w:rPr>
          <w:sz w:val="24"/>
        </w:rPr>
      </w:pPr>
      <w:r>
        <w:rPr>
          <w:sz w:val="24"/>
        </w:rPr>
        <w:t>T</w:t>
      </w:r>
      <w:r w:rsidR="00653FBC">
        <w:rPr>
          <w:sz w:val="24"/>
        </w:rPr>
        <w:t>he Police and Crime Panel publicly hold the Commissioner to account for performance and formally provide a role in scrutinising and commenting upon the Commissioner’s precept proposals, including a power to veto the</w:t>
      </w:r>
      <w:r w:rsidR="00653FBC">
        <w:rPr>
          <w:spacing w:val="-33"/>
          <w:sz w:val="24"/>
        </w:rPr>
        <w:t xml:space="preserve"> </w:t>
      </w:r>
      <w:r w:rsidR="00653FBC">
        <w:rPr>
          <w:sz w:val="24"/>
        </w:rPr>
        <w:t>proposed precept.</w:t>
      </w:r>
    </w:p>
    <w:p w14:paraId="22D48474" w14:textId="77777777" w:rsidR="009D212F" w:rsidRDefault="009D212F" w:rsidP="009D212F">
      <w:pPr>
        <w:pStyle w:val="ListParagraph"/>
        <w:numPr>
          <w:ilvl w:val="2"/>
          <w:numId w:val="3"/>
        </w:numPr>
        <w:tabs>
          <w:tab w:val="left" w:pos="953"/>
        </w:tabs>
        <w:ind w:right="339"/>
        <w:rPr>
          <w:ins w:id="62" w:author="Author"/>
          <w:sz w:val="24"/>
        </w:rPr>
      </w:pPr>
      <w:r w:rsidRPr="009D212F">
        <w:rPr>
          <w:sz w:val="24"/>
        </w:rPr>
        <w:t>A key part of the Commissioner’s role is to hold the Chief Constable to account for both operational performance and financial management; the Commissioner ensures that this was achieved both in public via the regular Commissioner’s Oversight of Policing Services (COPS) meetings, a forum in which the Commissioner publicly hold</w:t>
      </w:r>
      <w:r w:rsidR="001068DF">
        <w:rPr>
          <w:sz w:val="24"/>
        </w:rPr>
        <w:t>s</w:t>
      </w:r>
      <w:r w:rsidRPr="009D212F">
        <w:rPr>
          <w:sz w:val="24"/>
        </w:rPr>
        <w:t xml:space="preserve"> the Chief Constable to account on particular issues raised by the public. In addition, the Commissioner meets regularly in private with the Chief Constable to discuss performance.</w:t>
      </w:r>
    </w:p>
    <w:p w14:paraId="4DEA1DD9" w14:textId="77777777" w:rsidR="00861CDD" w:rsidRDefault="00861CDD" w:rsidP="009D212F">
      <w:pPr>
        <w:pStyle w:val="ListParagraph"/>
        <w:numPr>
          <w:ilvl w:val="2"/>
          <w:numId w:val="3"/>
        </w:numPr>
        <w:tabs>
          <w:tab w:val="left" w:pos="953"/>
        </w:tabs>
        <w:ind w:right="339"/>
        <w:rPr>
          <w:sz w:val="24"/>
        </w:rPr>
      </w:pPr>
      <w:ins w:id="63" w:author="Author">
        <w:r>
          <w:rPr>
            <w:sz w:val="24"/>
          </w:rPr>
          <w:lastRenderedPageBreak/>
          <w:t>Thematic scrutiny of the Force is undertaken by the OPCC on the Commissioners behalf, this scrutiny identifies effective and efficient policing and highlights areas for improvement monitored via the IBOS meetings.</w:t>
        </w:r>
      </w:ins>
    </w:p>
    <w:p w14:paraId="2987E127" w14:textId="77777777" w:rsidR="009D212F" w:rsidRDefault="009D212F" w:rsidP="009D212F">
      <w:pPr>
        <w:pStyle w:val="ListParagraph"/>
        <w:numPr>
          <w:ilvl w:val="2"/>
          <w:numId w:val="3"/>
        </w:numPr>
        <w:tabs>
          <w:tab w:val="left" w:pos="953"/>
        </w:tabs>
        <w:ind w:right="339"/>
        <w:rPr>
          <w:sz w:val="24"/>
        </w:rPr>
      </w:pPr>
      <w:r>
        <w:rPr>
          <w:sz w:val="24"/>
        </w:rPr>
        <w:t xml:space="preserve">An </w:t>
      </w:r>
      <w:r w:rsidRPr="009D212F">
        <w:rPr>
          <w:sz w:val="24"/>
        </w:rPr>
        <w:t>OPCC Oversight, Performance and Scrutiny (OPS) framework has been developed and built on existing arrangements for holding to account. This includes Policing Protocol 2011 legal responsibilities and is aligned to the Association of Police and Crime Commissioners (APCC) tool kit(s) and good practice.</w:t>
      </w:r>
    </w:p>
    <w:p w14:paraId="5CD56E68" w14:textId="77777777" w:rsidR="00702C90" w:rsidRPr="00A27D74" w:rsidRDefault="00702C90" w:rsidP="00702C90">
      <w:pPr>
        <w:pStyle w:val="ListParagraph"/>
        <w:numPr>
          <w:ilvl w:val="2"/>
          <w:numId w:val="3"/>
        </w:numPr>
        <w:tabs>
          <w:tab w:val="left" w:pos="953"/>
        </w:tabs>
        <w:ind w:right="339"/>
        <w:rPr>
          <w:ins w:id="64" w:author="Author"/>
          <w:sz w:val="24"/>
          <w:szCs w:val="24"/>
        </w:rPr>
      </w:pPr>
      <w:r w:rsidRPr="00702C90">
        <w:rPr>
          <w:sz w:val="24"/>
        </w:rPr>
        <w:t xml:space="preserve">The risk of cyber-attack continues to grow </w:t>
      </w:r>
      <w:r>
        <w:rPr>
          <w:sz w:val="24"/>
        </w:rPr>
        <w:t xml:space="preserve">across the public sector and </w:t>
      </w:r>
      <w:r w:rsidRPr="00702C90">
        <w:rPr>
          <w:sz w:val="24"/>
        </w:rPr>
        <w:t>in UK Policing</w:t>
      </w:r>
      <w:r w:rsidR="00B72F90">
        <w:rPr>
          <w:sz w:val="24"/>
        </w:rPr>
        <w:t xml:space="preserve">. This is </w:t>
      </w:r>
      <w:r w:rsidRPr="00702C90">
        <w:rPr>
          <w:sz w:val="24"/>
        </w:rPr>
        <w:t>not just from criminal organisations but also state actors</w:t>
      </w:r>
      <w:r w:rsidR="00B72F90">
        <w:rPr>
          <w:sz w:val="24"/>
        </w:rPr>
        <w:t>. The OPCC IT platform is provided by and shared with the Constabulary in collaboration with TVP. I</w:t>
      </w:r>
      <w:r w:rsidRPr="00702C90">
        <w:rPr>
          <w:sz w:val="24"/>
        </w:rPr>
        <w:t>n response</w:t>
      </w:r>
      <w:r w:rsidR="00B72F90">
        <w:rPr>
          <w:sz w:val="24"/>
        </w:rPr>
        <w:t>,</w:t>
      </w:r>
      <w:r w:rsidRPr="00702C90">
        <w:rPr>
          <w:sz w:val="24"/>
        </w:rPr>
        <w:t xml:space="preserve"> during 2022/23 </w:t>
      </w:r>
      <w:r w:rsidR="00B72F90">
        <w:rPr>
          <w:sz w:val="24"/>
        </w:rPr>
        <w:t xml:space="preserve">they </w:t>
      </w:r>
      <w:r w:rsidRPr="00702C90">
        <w:rPr>
          <w:sz w:val="24"/>
        </w:rPr>
        <w:t>have implemented a Cyber Threat &amp; Response Management Board</w:t>
      </w:r>
      <w:ins w:id="65" w:author="Author">
        <w:r w:rsidR="004C136C">
          <w:rPr>
            <w:sz w:val="24"/>
          </w:rPr>
          <w:t xml:space="preserve">, chaired by the SIRO, </w:t>
        </w:r>
      </w:ins>
      <w:del w:id="66" w:author="Author">
        <w:r w:rsidRPr="00702C90" w:rsidDel="004C136C">
          <w:rPr>
            <w:sz w:val="24"/>
          </w:rPr>
          <w:delText xml:space="preserve"> </w:delText>
        </w:r>
      </w:del>
      <w:r w:rsidRPr="00702C90">
        <w:rPr>
          <w:sz w:val="24"/>
        </w:rPr>
        <w:t xml:space="preserve">to provide a comprehensive bilateral response to </w:t>
      </w:r>
      <w:del w:id="67" w:author="Author">
        <w:r w:rsidRPr="00702C90" w:rsidDel="004C136C">
          <w:rPr>
            <w:sz w:val="24"/>
          </w:rPr>
          <w:delText xml:space="preserve">our </w:delText>
        </w:r>
      </w:del>
      <w:r w:rsidRPr="00702C90">
        <w:rPr>
          <w:sz w:val="24"/>
        </w:rPr>
        <w:t>cyber threat &amp; response position ensuring agreed and appropriate solutions and remediation plans are in place and actively progressing</w:t>
      </w:r>
      <w:r w:rsidR="001068DF">
        <w:rPr>
          <w:sz w:val="24"/>
        </w:rPr>
        <w:t>,</w:t>
      </w:r>
      <w:r w:rsidRPr="00702C90">
        <w:rPr>
          <w:sz w:val="24"/>
        </w:rPr>
        <w:t xml:space="preserve"> additionally informing </w:t>
      </w:r>
      <w:r w:rsidR="00B72F90">
        <w:rPr>
          <w:sz w:val="24"/>
        </w:rPr>
        <w:t xml:space="preserve">the </w:t>
      </w:r>
      <w:r w:rsidRPr="00702C90">
        <w:rPr>
          <w:sz w:val="24"/>
        </w:rPr>
        <w:t>Force(s</w:t>
      </w:r>
      <w:r w:rsidRPr="00A27D74">
        <w:rPr>
          <w:sz w:val="24"/>
          <w:szCs w:val="24"/>
        </w:rPr>
        <w:t xml:space="preserve">) </w:t>
      </w:r>
      <w:r w:rsidR="00B72F90" w:rsidRPr="00A27D74">
        <w:rPr>
          <w:sz w:val="24"/>
          <w:szCs w:val="24"/>
        </w:rPr>
        <w:t xml:space="preserve">and OPCC </w:t>
      </w:r>
      <w:r w:rsidRPr="00A27D74">
        <w:rPr>
          <w:sz w:val="24"/>
          <w:szCs w:val="24"/>
        </w:rPr>
        <w:t>Executive of strat</w:t>
      </w:r>
      <w:r w:rsidRPr="00861CDD">
        <w:rPr>
          <w:sz w:val="24"/>
          <w:szCs w:val="24"/>
        </w:rPr>
        <w:t>egic outcomes and ensuring learning activities are cascaded to respective departments.</w:t>
      </w:r>
      <w:ins w:id="68" w:author="Author">
        <w:r w:rsidR="004C136C" w:rsidRPr="00861CDD">
          <w:rPr>
            <w:sz w:val="24"/>
            <w:szCs w:val="24"/>
          </w:rPr>
          <w:t xml:space="preserve"> </w:t>
        </w:r>
        <w:r w:rsidR="004C136C" w:rsidRPr="00A64749">
          <w:rPr>
            <w:iCs/>
            <w:sz w:val="24"/>
            <w:szCs w:val="24"/>
            <w:rPrChange w:id="69" w:author="Author">
              <w:rPr>
                <w:iCs/>
              </w:rPr>
            </w:rPrChange>
          </w:rPr>
          <w:t>Cyber related risks are considered and where appropriate escalated to the strategic risk register.</w:t>
        </w:r>
      </w:ins>
    </w:p>
    <w:p w14:paraId="02F97270" w14:textId="77777777" w:rsidR="004C136C" w:rsidRPr="00A64749" w:rsidRDefault="004C136C" w:rsidP="004C136C">
      <w:pPr>
        <w:pStyle w:val="ListParagraph"/>
        <w:widowControl/>
        <w:numPr>
          <w:ilvl w:val="2"/>
          <w:numId w:val="3"/>
        </w:numPr>
        <w:autoSpaceDE/>
        <w:autoSpaceDN/>
        <w:spacing w:after="120"/>
        <w:rPr>
          <w:ins w:id="70" w:author="Author"/>
          <w:sz w:val="24"/>
          <w:szCs w:val="24"/>
          <w:rPrChange w:id="71" w:author="Author">
            <w:rPr>
              <w:ins w:id="72" w:author="Author"/>
              <w:szCs w:val="24"/>
            </w:rPr>
          </w:rPrChange>
        </w:rPr>
      </w:pPr>
      <w:ins w:id="73" w:author="Author">
        <w:r w:rsidRPr="00A64749">
          <w:rPr>
            <w:iCs/>
            <w:sz w:val="24"/>
            <w:szCs w:val="24"/>
            <w:rPrChange w:id="74" w:author="Author">
              <w:rPr>
                <w:iCs/>
              </w:rPr>
            </w:rPrChange>
          </w:rPr>
          <w:t>The Joint Information Management Board, chaired by the SIRO and consisting of all Information Asset Owners, governs information risk. Information security is reviewed and lessons learned from any incidents. Any remedial actions or learning is shared back into the organisation.</w:t>
        </w:r>
      </w:ins>
    </w:p>
    <w:p w14:paraId="36A7E052" w14:textId="77777777" w:rsidR="004C136C" w:rsidRPr="00A27D74" w:rsidDel="004C136C" w:rsidRDefault="004C136C" w:rsidP="00702C90">
      <w:pPr>
        <w:pStyle w:val="ListParagraph"/>
        <w:numPr>
          <w:ilvl w:val="2"/>
          <w:numId w:val="3"/>
        </w:numPr>
        <w:tabs>
          <w:tab w:val="left" w:pos="953"/>
        </w:tabs>
        <w:ind w:right="339"/>
        <w:rPr>
          <w:del w:id="75" w:author="Author"/>
          <w:sz w:val="24"/>
          <w:szCs w:val="24"/>
        </w:rPr>
      </w:pPr>
    </w:p>
    <w:p w14:paraId="61557505" w14:textId="77777777" w:rsidR="00396CD4" w:rsidRPr="00A27D74" w:rsidRDefault="00653FBC">
      <w:pPr>
        <w:pStyle w:val="ListParagraph"/>
        <w:numPr>
          <w:ilvl w:val="2"/>
          <w:numId w:val="3"/>
        </w:numPr>
        <w:tabs>
          <w:tab w:val="left" w:pos="953"/>
        </w:tabs>
        <w:spacing w:before="121"/>
        <w:ind w:right="507"/>
        <w:rPr>
          <w:sz w:val="24"/>
          <w:szCs w:val="24"/>
        </w:rPr>
      </w:pPr>
      <w:r w:rsidRPr="00A64749">
        <w:rPr>
          <w:sz w:val="24"/>
          <w:szCs w:val="24"/>
          <w:rPrChange w:id="76" w:author="Author">
            <w:rPr>
              <w:sz w:val="24"/>
            </w:rPr>
          </w:rPrChange>
        </w:rPr>
        <w:t>The Police and Crime Commissioner has strong financial management arrangements at both the strategic and operational level</w:t>
      </w:r>
      <w:r w:rsidR="008F2A5E" w:rsidRPr="00A64749">
        <w:rPr>
          <w:sz w:val="24"/>
          <w:szCs w:val="24"/>
          <w:rPrChange w:id="77" w:author="Author">
            <w:rPr>
              <w:sz w:val="24"/>
            </w:rPr>
          </w:rPrChange>
        </w:rPr>
        <w:t>s,</w:t>
      </w:r>
      <w:r w:rsidRPr="00A64749">
        <w:rPr>
          <w:sz w:val="24"/>
          <w:szCs w:val="24"/>
          <w:rPrChange w:id="78" w:author="Author">
            <w:rPr>
              <w:sz w:val="24"/>
            </w:rPr>
          </w:rPrChange>
        </w:rPr>
        <w:t xml:space="preserve"> and consistently obtains unqualified </w:t>
      </w:r>
      <w:r w:rsidRPr="00A64749">
        <w:rPr>
          <w:sz w:val="24"/>
          <w:szCs w:val="24"/>
          <w:rPrChange w:id="79" w:author="Author">
            <w:rPr>
              <w:sz w:val="24"/>
            </w:rPr>
          </w:rPrChange>
        </w:rPr>
        <w:lastRenderedPageBreak/>
        <w:t xml:space="preserve">opinions for its annual accounts and value for money assessment. The Section 151 Officer is a member of the </w:t>
      </w:r>
      <w:r w:rsidR="008F2A5E" w:rsidRPr="00A64749">
        <w:rPr>
          <w:sz w:val="24"/>
          <w:szCs w:val="24"/>
          <w:rPrChange w:id="80" w:author="Author">
            <w:rPr>
              <w:sz w:val="24"/>
            </w:rPr>
          </w:rPrChange>
        </w:rPr>
        <w:t>OPCC E</w:t>
      </w:r>
      <w:r w:rsidR="0014169B" w:rsidRPr="00A64749">
        <w:rPr>
          <w:sz w:val="24"/>
          <w:szCs w:val="24"/>
          <w:rPrChange w:id="81" w:author="Author">
            <w:rPr>
              <w:sz w:val="24"/>
            </w:rPr>
          </w:rPrChange>
        </w:rPr>
        <w:t xml:space="preserve">xecutive </w:t>
      </w:r>
      <w:r w:rsidR="008F2A5E" w:rsidRPr="00A64749">
        <w:rPr>
          <w:sz w:val="24"/>
          <w:szCs w:val="24"/>
          <w:rPrChange w:id="82" w:author="Author">
            <w:rPr>
              <w:sz w:val="24"/>
            </w:rPr>
          </w:rPrChange>
        </w:rPr>
        <w:t>L</w:t>
      </w:r>
      <w:r w:rsidRPr="00A64749">
        <w:rPr>
          <w:sz w:val="24"/>
          <w:szCs w:val="24"/>
          <w:rPrChange w:id="83" w:author="Author">
            <w:rPr>
              <w:sz w:val="24"/>
            </w:rPr>
          </w:rPrChange>
        </w:rPr>
        <w:t xml:space="preserve">eadership </w:t>
      </w:r>
      <w:r w:rsidR="008F2A5E" w:rsidRPr="00A64749">
        <w:rPr>
          <w:sz w:val="24"/>
          <w:szCs w:val="24"/>
          <w:rPrChange w:id="84" w:author="Author">
            <w:rPr>
              <w:sz w:val="24"/>
            </w:rPr>
          </w:rPrChange>
        </w:rPr>
        <w:t>T</w:t>
      </w:r>
      <w:r w:rsidRPr="00A64749">
        <w:rPr>
          <w:sz w:val="24"/>
          <w:szCs w:val="24"/>
          <w:rPrChange w:id="85" w:author="Author">
            <w:rPr>
              <w:sz w:val="24"/>
            </w:rPr>
          </w:rPrChange>
        </w:rPr>
        <w:t>eam and</w:t>
      </w:r>
      <w:r>
        <w:rPr>
          <w:sz w:val="24"/>
        </w:rPr>
        <w:t xml:space="preserve"> all formal financial decision making has the benefit of the advice and review of the Chief Financial Officer or their</w:t>
      </w:r>
      <w:r>
        <w:rPr>
          <w:spacing w:val="-2"/>
          <w:sz w:val="24"/>
        </w:rPr>
        <w:t xml:space="preserve"> </w:t>
      </w:r>
      <w:r>
        <w:rPr>
          <w:sz w:val="24"/>
        </w:rPr>
        <w:t>representative.</w:t>
      </w:r>
      <w:ins w:id="86" w:author="Author">
        <w:r w:rsidR="00A64749">
          <w:rPr>
            <w:sz w:val="24"/>
          </w:rPr>
          <w:t xml:space="preserve"> </w:t>
        </w:r>
        <w:r w:rsidR="00A64749" w:rsidRPr="00A64749">
          <w:rPr>
            <w:sz w:val="24"/>
            <w:szCs w:val="24"/>
            <w:lang w:val="en"/>
            <w:rPrChange w:id="87" w:author="Author">
              <w:rPr>
                <w:szCs w:val="24"/>
                <w:lang w:val="en"/>
              </w:rPr>
            </w:rPrChange>
          </w:rPr>
          <w:t>It should be noted that resource difficulties with delivering audits nationally is leading to a position whereby 2022/23 accounts may not receive a full audit opinion, but an unqualified audit opinion for value for money for 2022/23 has been reported to the Joint Audit Committee</w:t>
        </w:r>
        <w:r w:rsidR="00A64749">
          <w:rPr>
            <w:sz w:val="24"/>
            <w:szCs w:val="24"/>
            <w:lang w:val="en"/>
          </w:rPr>
          <w:t>.</w:t>
        </w:r>
      </w:ins>
    </w:p>
    <w:p w14:paraId="26771962" w14:textId="77777777" w:rsidR="00396CD4" w:rsidRDefault="00653FBC">
      <w:pPr>
        <w:pStyle w:val="ListParagraph"/>
        <w:numPr>
          <w:ilvl w:val="2"/>
          <w:numId w:val="3"/>
        </w:numPr>
        <w:tabs>
          <w:tab w:val="left" w:pos="953"/>
        </w:tabs>
        <w:ind w:right="455"/>
        <w:rPr>
          <w:sz w:val="24"/>
        </w:rPr>
      </w:pPr>
      <w:r>
        <w:rPr>
          <w:sz w:val="24"/>
        </w:rPr>
        <w:t>Key financial regulations and financial strategies form an important part of the Corporate Governance Framework together with effective risk based financial and performance</w:t>
      </w:r>
      <w:r>
        <w:rPr>
          <w:spacing w:val="-2"/>
          <w:sz w:val="24"/>
        </w:rPr>
        <w:t xml:space="preserve"> </w:t>
      </w:r>
      <w:r>
        <w:rPr>
          <w:sz w:val="24"/>
        </w:rPr>
        <w:t>reporting.</w:t>
      </w:r>
    </w:p>
    <w:p w14:paraId="421592E7" w14:textId="77777777" w:rsidR="00396CD4" w:rsidRDefault="00653FBC">
      <w:pPr>
        <w:pStyle w:val="ListParagraph"/>
        <w:numPr>
          <w:ilvl w:val="2"/>
          <w:numId w:val="3"/>
        </w:numPr>
        <w:tabs>
          <w:tab w:val="left" w:pos="953"/>
        </w:tabs>
        <w:ind w:right="152"/>
        <w:rPr>
          <w:sz w:val="24"/>
        </w:rPr>
      </w:pPr>
      <w:r>
        <w:rPr>
          <w:sz w:val="24"/>
        </w:rPr>
        <w:t>Financial management in key risk areas across the Police and Crime Commissioner focusses on activity and performance management</w:t>
      </w:r>
      <w:r>
        <w:rPr>
          <w:spacing w:val="-29"/>
          <w:sz w:val="24"/>
        </w:rPr>
        <w:t xml:space="preserve"> </w:t>
      </w:r>
      <w:r>
        <w:rPr>
          <w:sz w:val="24"/>
        </w:rPr>
        <w:t>alongside the budget management processes and the financial management framework is appropriately advised and supported by the Finance</w:t>
      </w:r>
      <w:r>
        <w:rPr>
          <w:spacing w:val="-17"/>
          <w:sz w:val="24"/>
        </w:rPr>
        <w:t xml:space="preserve"> </w:t>
      </w:r>
      <w:r>
        <w:rPr>
          <w:sz w:val="24"/>
        </w:rPr>
        <w:t>function.</w:t>
      </w:r>
    </w:p>
    <w:p w14:paraId="50B17AA3" w14:textId="77777777" w:rsidR="00396CD4" w:rsidRDefault="00653FBC">
      <w:pPr>
        <w:pStyle w:val="Heading1"/>
        <w:numPr>
          <w:ilvl w:val="1"/>
          <w:numId w:val="8"/>
        </w:numPr>
        <w:tabs>
          <w:tab w:val="left" w:pos="952"/>
          <w:tab w:val="left" w:pos="953"/>
        </w:tabs>
        <w:spacing w:before="121"/>
        <w:ind w:right="537"/>
        <w:rPr>
          <w:b w:val="0"/>
        </w:rPr>
      </w:pPr>
      <w:r>
        <w:t>Implementing good practices in transparency reporting and audit to deliver effective</w:t>
      </w:r>
      <w:r>
        <w:rPr>
          <w:spacing w:val="-1"/>
        </w:rPr>
        <w:t xml:space="preserve"> </w:t>
      </w:r>
      <w:r>
        <w:t>accountability</w:t>
      </w:r>
      <w:r>
        <w:rPr>
          <w:b w:val="0"/>
        </w:rPr>
        <w:t>.</w:t>
      </w:r>
    </w:p>
    <w:p w14:paraId="43BAAD6F" w14:textId="77777777" w:rsidR="00396CD4" w:rsidRDefault="00653FBC">
      <w:pPr>
        <w:pStyle w:val="ListParagraph"/>
        <w:numPr>
          <w:ilvl w:val="2"/>
          <w:numId w:val="2"/>
        </w:numPr>
        <w:tabs>
          <w:tab w:val="left" w:pos="952"/>
          <w:tab w:val="left" w:pos="953"/>
        </w:tabs>
        <w:ind w:right="237"/>
        <w:rPr>
          <w:sz w:val="24"/>
        </w:rPr>
      </w:pPr>
      <w:r>
        <w:rPr>
          <w:sz w:val="24"/>
        </w:rPr>
        <w:t>The decision making guidance, protocols and templates referred to in the Scheme of Corporate Governance and the involvement of senior officers, legal officers and finance officers ensures that public reports are written in a clear and accessible way with sufficient information to enable members of the public to formulate informed opinions on the matters for</w:t>
      </w:r>
      <w:r>
        <w:rPr>
          <w:spacing w:val="-21"/>
          <w:sz w:val="24"/>
        </w:rPr>
        <w:t xml:space="preserve"> </w:t>
      </w:r>
      <w:r>
        <w:rPr>
          <w:sz w:val="24"/>
        </w:rPr>
        <w:t>decision.</w:t>
      </w:r>
      <w:r w:rsidR="004C2A1E">
        <w:rPr>
          <w:sz w:val="24"/>
        </w:rPr>
        <w:t xml:space="preserve"> This has been strengthened through the earlier referenced Accessibility Regulations work.</w:t>
      </w:r>
    </w:p>
    <w:p w14:paraId="6B9C5C94" w14:textId="77777777" w:rsidR="00396CD4" w:rsidRDefault="00653FBC">
      <w:pPr>
        <w:pStyle w:val="ListParagraph"/>
        <w:numPr>
          <w:ilvl w:val="2"/>
          <w:numId w:val="2"/>
        </w:numPr>
        <w:tabs>
          <w:tab w:val="left" w:pos="953"/>
        </w:tabs>
        <w:ind w:right="565"/>
        <w:jc w:val="both"/>
        <w:rPr>
          <w:sz w:val="24"/>
        </w:rPr>
      </w:pPr>
      <w:r>
        <w:rPr>
          <w:sz w:val="24"/>
        </w:rPr>
        <w:t xml:space="preserve">The delivery framework provides a transparent cycle of reporting on core performance </w:t>
      </w:r>
      <w:r>
        <w:rPr>
          <w:sz w:val="24"/>
        </w:rPr>
        <w:lastRenderedPageBreak/>
        <w:t>metrics. Performance information is published online and is easily accessible to staff, partners and the</w:t>
      </w:r>
      <w:r>
        <w:rPr>
          <w:spacing w:val="-12"/>
          <w:sz w:val="24"/>
        </w:rPr>
        <w:t xml:space="preserve"> </w:t>
      </w:r>
      <w:r>
        <w:rPr>
          <w:sz w:val="24"/>
        </w:rPr>
        <w:t>public.</w:t>
      </w:r>
    </w:p>
    <w:p w14:paraId="68989120" w14:textId="77777777" w:rsidR="00396CD4" w:rsidRDefault="00653FBC">
      <w:pPr>
        <w:pStyle w:val="ListParagraph"/>
        <w:numPr>
          <w:ilvl w:val="2"/>
          <w:numId w:val="2"/>
        </w:numPr>
        <w:tabs>
          <w:tab w:val="left" w:pos="952"/>
          <w:tab w:val="left" w:pos="953"/>
        </w:tabs>
        <w:ind w:right="425"/>
        <w:rPr>
          <w:sz w:val="24"/>
        </w:rPr>
      </w:pPr>
      <w:r>
        <w:rPr>
          <w:sz w:val="24"/>
        </w:rPr>
        <w:t xml:space="preserve">The ‘Internal Audit Charter’ is presented annually for approval by the Joint Audit Committee. </w:t>
      </w:r>
      <w:r w:rsidRPr="00ED04C9">
        <w:rPr>
          <w:sz w:val="24"/>
        </w:rPr>
        <w:t>The Charter makes provision that where it is considered necessary to the proper discharge of the Internal Audit function</w:t>
      </w:r>
      <w:r w:rsidR="00ED04C9" w:rsidRPr="00701806">
        <w:rPr>
          <w:sz w:val="24"/>
        </w:rPr>
        <w:t>, t</w:t>
      </w:r>
      <w:r w:rsidRPr="00ED04C9">
        <w:rPr>
          <w:sz w:val="24"/>
        </w:rPr>
        <w:t>he Chief Internal Auditor has direct access to the Joint Audit</w:t>
      </w:r>
      <w:r w:rsidRPr="00ED04C9">
        <w:rPr>
          <w:spacing w:val="-6"/>
          <w:sz w:val="24"/>
        </w:rPr>
        <w:t xml:space="preserve"> </w:t>
      </w:r>
      <w:r w:rsidRPr="00ED04C9">
        <w:rPr>
          <w:sz w:val="24"/>
        </w:rPr>
        <w:t>Committee.</w:t>
      </w:r>
    </w:p>
    <w:p w14:paraId="4004601A" w14:textId="77777777" w:rsidR="00396CD4" w:rsidRDefault="00653FBC">
      <w:pPr>
        <w:pStyle w:val="ListParagraph"/>
        <w:numPr>
          <w:ilvl w:val="2"/>
          <w:numId w:val="2"/>
        </w:numPr>
        <w:tabs>
          <w:tab w:val="left" w:pos="952"/>
          <w:tab w:val="left" w:pos="953"/>
        </w:tabs>
        <w:ind w:right="205"/>
        <w:rPr>
          <w:sz w:val="24"/>
        </w:rPr>
      </w:pPr>
      <w:r>
        <w:rPr>
          <w:sz w:val="24"/>
        </w:rPr>
        <w:t>The ongoing work of internal audit is presented through a quarterly</w:t>
      </w:r>
      <w:r>
        <w:rPr>
          <w:spacing w:val="-28"/>
          <w:sz w:val="24"/>
        </w:rPr>
        <w:t xml:space="preserve"> </w:t>
      </w:r>
      <w:r>
        <w:rPr>
          <w:sz w:val="24"/>
        </w:rPr>
        <w:t>progress report to the Joint Audit Committee providing an overview of service performance; delivery against the plan; and progress made by the organisation in the implementation of management actions agreed to mitigate risks identified through internal audit</w:t>
      </w:r>
      <w:r>
        <w:rPr>
          <w:spacing w:val="-7"/>
          <w:sz w:val="24"/>
        </w:rPr>
        <w:t xml:space="preserve"> </w:t>
      </w:r>
      <w:r>
        <w:rPr>
          <w:sz w:val="24"/>
        </w:rPr>
        <w:t>work.</w:t>
      </w:r>
    </w:p>
    <w:p w14:paraId="02E7995E" w14:textId="77777777" w:rsidR="00396CD4" w:rsidRDefault="00653FBC">
      <w:pPr>
        <w:pStyle w:val="ListParagraph"/>
        <w:numPr>
          <w:ilvl w:val="2"/>
          <w:numId w:val="2"/>
        </w:numPr>
        <w:tabs>
          <w:tab w:val="left" w:pos="952"/>
          <w:tab w:val="left" w:pos="953"/>
        </w:tabs>
        <w:ind w:right="250"/>
        <w:rPr>
          <w:sz w:val="24"/>
        </w:rPr>
      </w:pPr>
      <w:r>
        <w:rPr>
          <w:sz w:val="24"/>
        </w:rPr>
        <w:t>Representatives of External Audit routinely attend Joint Audit Committee meetings and present all External Audit reports. Any recommendations for corrective action detailed within External Audit reports are highlighted to the Joint Audit Committee who will track through to implementation. This is achieved through the clear and concise nature of the minutes to each meeting coupled with the inclusion of any overdue recommendations within the internal audit progress</w:t>
      </w:r>
      <w:r>
        <w:rPr>
          <w:spacing w:val="-4"/>
          <w:sz w:val="24"/>
        </w:rPr>
        <w:t xml:space="preserve"> </w:t>
      </w:r>
      <w:r>
        <w:rPr>
          <w:sz w:val="24"/>
        </w:rPr>
        <w:t>report.</w:t>
      </w:r>
    </w:p>
    <w:p w14:paraId="09F36F69" w14:textId="77777777" w:rsidR="00396CD4" w:rsidRDefault="00653FBC">
      <w:pPr>
        <w:pStyle w:val="ListParagraph"/>
        <w:numPr>
          <w:ilvl w:val="2"/>
          <w:numId w:val="2"/>
        </w:numPr>
        <w:tabs>
          <w:tab w:val="left" w:pos="952"/>
          <w:tab w:val="left" w:pos="953"/>
        </w:tabs>
        <w:spacing w:before="121"/>
        <w:ind w:right="416"/>
        <w:rPr>
          <w:sz w:val="24"/>
        </w:rPr>
      </w:pPr>
      <w:r>
        <w:rPr>
          <w:sz w:val="24"/>
        </w:rPr>
        <w:t>The Internal Audit plan includes provision to review the Police and Crime Commissioner’s approach to governance, risk and controls for partnership working. Such reviews are formally reported through the Joint Audit Committee with any significant issues highlighted</w:t>
      </w:r>
      <w:r>
        <w:rPr>
          <w:spacing w:val="-10"/>
          <w:sz w:val="24"/>
        </w:rPr>
        <w:t xml:space="preserve"> </w:t>
      </w:r>
      <w:r>
        <w:rPr>
          <w:sz w:val="24"/>
        </w:rPr>
        <w:t>accordingly.</w:t>
      </w:r>
    </w:p>
    <w:p w14:paraId="5B05D4D4" w14:textId="77777777" w:rsidR="00E12933" w:rsidRPr="00734D71" w:rsidRDefault="00653FBC" w:rsidP="00E12933">
      <w:pPr>
        <w:pStyle w:val="ListParagraph"/>
        <w:numPr>
          <w:ilvl w:val="2"/>
          <w:numId w:val="2"/>
        </w:numPr>
        <w:tabs>
          <w:tab w:val="left" w:pos="952"/>
          <w:tab w:val="left" w:pos="953"/>
        </w:tabs>
        <w:spacing w:before="121"/>
        <w:ind w:right="416"/>
        <w:rPr>
          <w:b/>
          <w:bCs/>
          <w:sz w:val="24"/>
          <w:szCs w:val="24"/>
        </w:rPr>
      </w:pPr>
      <w:r w:rsidRPr="00E12933">
        <w:rPr>
          <w:sz w:val="24"/>
        </w:rPr>
        <w:t>Where appropriate</w:t>
      </w:r>
      <w:r w:rsidR="008F2A5E">
        <w:rPr>
          <w:sz w:val="24"/>
        </w:rPr>
        <w:t>,</w:t>
      </w:r>
      <w:r w:rsidRPr="00E12933">
        <w:rPr>
          <w:sz w:val="24"/>
        </w:rPr>
        <w:t xml:space="preserve"> Internal Audit will gain assurances from third parties to contribute to their overall assurance</w:t>
      </w:r>
      <w:r w:rsidRPr="00E12933">
        <w:rPr>
          <w:spacing w:val="-5"/>
          <w:sz w:val="24"/>
        </w:rPr>
        <w:t xml:space="preserve"> </w:t>
      </w:r>
      <w:r w:rsidRPr="00E12933">
        <w:rPr>
          <w:sz w:val="24"/>
        </w:rPr>
        <w:t>opinion.</w:t>
      </w:r>
    </w:p>
    <w:p w14:paraId="09C2B701" w14:textId="77777777" w:rsidR="000B5FB1" w:rsidRPr="00734D71" w:rsidRDefault="000B5FB1" w:rsidP="00734D71">
      <w:pPr>
        <w:tabs>
          <w:tab w:val="left" w:pos="952"/>
          <w:tab w:val="left" w:pos="953"/>
        </w:tabs>
        <w:spacing w:before="121"/>
        <w:ind w:right="416"/>
        <w:rPr>
          <w:b/>
          <w:bCs/>
          <w:sz w:val="24"/>
          <w:szCs w:val="24"/>
        </w:rPr>
      </w:pPr>
    </w:p>
    <w:p w14:paraId="0DF35E6F" w14:textId="77777777" w:rsidR="00396CD4" w:rsidRPr="00E12933" w:rsidRDefault="00653FBC" w:rsidP="00E12933">
      <w:pPr>
        <w:pStyle w:val="Heading1"/>
        <w:numPr>
          <w:ilvl w:val="0"/>
          <w:numId w:val="8"/>
        </w:numPr>
        <w:tabs>
          <w:tab w:val="left" w:pos="952"/>
          <w:tab w:val="left" w:pos="953"/>
        </w:tabs>
        <w:spacing w:before="117"/>
        <w:ind w:hanging="853"/>
      </w:pPr>
      <w:r w:rsidRPr="00E12933">
        <w:lastRenderedPageBreak/>
        <w:t>Obtain assurances on the effectiveness of key</w:t>
      </w:r>
      <w:r w:rsidRPr="00E12933">
        <w:rPr>
          <w:spacing w:val="-9"/>
        </w:rPr>
        <w:t xml:space="preserve"> </w:t>
      </w:r>
      <w:r w:rsidRPr="00E12933">
        <w:t>controls</w:t>
      </w:r>
    </w:p>
    <w:p w14:paraId="4C7A7D39" w14:textId="77777777" w:rsidR="00396CD4" w:rsidRDefault="00653FBC">
      <w:pPr>
        <w:pStyle w:val="ListParagraph"/>
        <w:numPr>
          <w:ilvl w:val="1"/>
          <w:numId w:val="1"/>
        </w:numPr>
        <w:tabs>
          <w:tab w:val="left" w:pos="952"/>
          <w:tab w:val="left" w:pos="953"/>
        </w:tabs>
        <w:ind w:right="224"/>
        <w:rPr>
          <w:sz w:val="24"/>
        </w:rPr>
      </w:pPr>
      <w:r>
        <w:rPr>
          <w:sz w:val="24"/>
        </w:rPr>
        <w:t xml:space="preserve">Key controls relating to risks, internal control (including financial management), and governance processes </w:t>
      </w:r>
      <w:r w:rsidR="004C2A1E">
        <w:rPr>
          <w:sz w:val="24"/>
        </w:rPr>
        <w:t>have been identified for review and a</w:t>
      </w:r>
      <w:ins w:id="88" w:author="Author">
        <w:r w:rsidR="00A64749">
          <w:rPr>
            <w:sz w:val="24"/>
          </w:rPr>
          <w:t xml:space="preserve"> new approach for reporting risk has been introduced to better show the progress being made to mitigate a risk and the target outcome</w:t>
        </w:r>
      </w:ins>
      <w:del w:id="89" w:author="Author">
        <w:r w:rsidR="004C2A1E" w:rsidDel="00A64749">
          <w:rPr>
            <w:sz w:val="24"/>
          </w:rPr>
          <w:delText>n Enterprise Risk Management approach adopted. This work, shared and supported by the JAC</w:delText>
        </w:r>
        <w:r w:rsidR="008F2A5E" w:rsidDel="00A64749">
          <w:rPr>
            <w:sz w:val="24"/>
          </w:rPr>
          <w:delText>,</w:delText>
        </w:r>
        <w:r w:rsidR="004C2A1E" w:rsidDel="00A64749">
          <w:rPr>
            <w:sz w:val="24"/>
          </w:rPr>
          <w:delText xml:space="preserve"> will reaffirm a 3 lines model approach to risk management. By taking a holistic approach</w:delText>
        </w:r>
        <w:r w:rsidR="00214EE4" w:rsidDel="00A64749">
          <w:rPr>
            <w:sz w:val="24"/>
          </w:rPr>
          <w:delText>,</w:delText>
        </w:r>
        <w:r w:rsidR="004C2A1E" w:rsidDel="00A64749">
          <w:rPr>
            <w:sz w:val="24"/>
          </w:rPr>
          <w:delText xml:space="preserve"> managers will be supported </w:delText>
        </w:r>
        <w:r w:rsidR="00214EE4" w:rsidDel="00A64749">
          <w:rPr>
            <w:sz w:val="24"/>
          </w:rPr>
          <w:delText xml:space="preserve">by </w:delText>
        </w:r>
        <w:r w:rsidR="004C2A1E" w:rsidDel="00A64749">
          <w:rPr>
            <w:sz w:val="24"/>
          </w:rPr>
          <w:delText xml:space="preserve">risk professionals in the identification, management and recording of risk. </w:delText>
        </w:r>
        <w:r w:rsidDel="00A64749">
          <w:rPr>
            <w:sz w:val="24"/>
          </w:rPr>
          <w:delText xml:space="preserve"> Th</w:delText>
        </w:r>
        <w:r w:rsidR="004C2A1E" w:rsidDel="00A64749">
          <w:rPr>
            <w:sz w:val="24"/>
          </w:rPr>
          <w:delText xml:space="preserve">is will ensure a top down and bottom up view that will provide a shared understanding of risk, </w:delText>
        </w:r>
        <w:r w:rsidDel="00A64749">
          <w:rPr>
            <w:sz w:val="24"/>
          </w:rPr>
          <w:delText>consolidated into the strategic risk register at a corporate</w:delText>
        </w:r>
        <w:r w:rsidDel="00A64749">
          <w:rPr>
            <w:spacing w:val="-3"/>
            <w:sz w:val="24"/>
          </w:rPr>
          <w:delText xml:space="preserve"> </w:delText>
        </w:r>
        <w:r w:rsidDel="00A64749">
          <w:rPr>
            <w:sz w:val="24"/>
          </w:rPr>
          <w:delText>level</w:delText>
        </w:r>
      </w:del>
      <w:r>
        <w:rPr>
          <w:sz w:val="24"/>
        </w:rPr>
        <w:t>.</w:t>
      </w:r>
      <w:r w:rsidR="00214EE4">
        <w:rPr>
          <w:sz w:val="24"/>
        </w:rPr>
        <w:t xml:space="preserve"> </w:t>
      </w:r>
      <w:del w:id="90" w:author="Author">
        <w:r w:rsidR="00214EE4" w:rsidDel="00A64749">
          <w:rPr>
            <w:sz w:val="24"/>
          </w:rPr>
          <w:delText xml:space="preserve">In consideration of JAC advice and the internally initiated risk review, a working group has been set up to better represent joint and interdependent risk across both </w:delText>
        </w:r>
        <w:r w:rsidR="009936C8" w:rsidDel="00A64749">
          <w:rPr>
            <w:sz w:val="24"/>
          </w:rPr>
          <w:delText>the OPCC and the Constabulary</w:delText>
        </w:r>
        <w:r w:rsidR="00214EE4" w:rsidDel="00A64749">
          <w:rPr>
            <w:sz w:val="24"/>
          </w:rPr>
          <w:delText>.</w:delText>
        </w:r>
      </w:del>
    </w:p>
    <w:p w14:paraId="1222D6B1" w14:textId="77777777" w:rsidR="00396CD4" w:rsidRDefault="00653FBC">
      <w:pPr>
        <w:pStyle w:val="ListParagraph"/>
        <w:numPr>
          <w:ilvl w:val="1"/>
          <w:numId w:val="1"/>
        </w:numPr>
        <w:tabs>
          <w:tab w:val="left" w:pos="952"/>
          <w:tab w:val="left" w:pos="953"/>
        </w:tabs>
        <w:spacing w:before="121"/>
        <w:ind w:right="136"/>
        <w:rPr>
          <w:sz w:val="24"/>
        </w:rPr>
      </w:pPr>
      <w:r>
        <w:rPr>
          <w:sz w:val="24"/>
        </w:rPr>
        <w:t>Internal Audit, as part of its planned review of internal controls</w:t>
      </w:r>
      <w:r w:rsidR="009D212F">
        <w:rPr>
          <w:sz w:val="24"/>
        </w:rPr>
        <w:t>,</w:t>
      </w:r>
      <w:r>
        <w:rPr>
          <w:sz w:val="24"/>
        </w:rPr>
        <w:t xml:space="preserve"> regularly evaluates the key controls to determine their adequacy and also carries out tests to confirm the level of compliance. Together the results of each review enable an audit opinion on effectiveness to be provided to management, and any actions for improvement to be</w:t>
      </w:r>
      <w:r>
        <w:rPr>
          <w:spacing w:val="-6"/>
          <w:sz w:val="24"/>
        </w:rPr>
        <w:t xml:space="preserve"> </w:t>
      </w:r>
      <w:r>
        <w:rPr>
          <w:sz w:val="24"/>
        </w:rPr>
        <w:t>agreed.</w:t>
      </w:r>
    </w:p>
    <w:p w14:paraId="5D92F5C1" w14:textId="77777777" w:rsidR="00396CD4" w:rsidRDefault="00653FBC">
      <w:pPr>
        <w:pStyle w:val="ListParagraph"/>
        <w:numPr>
          <w:ilvl w:val="1"/>
          <w:numId w:val="1"/>
        </w:numPr>
        <w:tabs>
          <w:tab w:val="left" w:pos="952"/>
          <w:tab w:val="left" w:pos="953"/>
        </w:tabs>
        <w:ind w:right="264"/>
        <w:rPr>
          <w:sz w:val="24"/>
        </w:rPr>
      </w:pPr>
      <w:r>
        <w:rPr>
          <w:sz w:val="24"/>
        </w:rPr>
        <w:t>External sources of assurance include the annual opinion and value for money conclusion by external auditors, any statutory inspections, and other external assessments</w:t>
      </w:r>
      <w:r w:rsidR="008F2A5E">
        <w:rPr>
          <w:sz w:val="24"/>
        </w:rPr>
        <w:t>,</w:t>
      </w:r>
      <w:r>
        <w:rPr>
          <w:sz w:val="24"/>
        </w:rPr>
        <w:t xml:space="preserve"> e.g. by the Information Commissioners Office. These reports are subject to consideration by senior management and appropriate responses are agreed to any recommendations for improvements. The reports are normally approved in public and</w:t>
      </w:r>
      <w:r>
        <w:rPr>
          <w:spacing w:val="-12"/>
          <w:sz w:val="24"/>
        </w:rPr>
        <w:t xml:space="preserve"> </w:t>
      </w:r>
      <w:r>
        <w:rPr>
          <w:sz w:val="24"/>
        </w:rPr>
        <w:t>published.</w:t>
      </w:r>
    </w:p>
    <w:p w14:paraId="69EAC274" w14:textId="77777777" w:rsidR="008F2A5E" w:rsidRPr="00701806" w:rsidRDefault="00653FBC">
      <w:pPr>
        <w:pStyle w:val="ListParagraph"/>
        <w:numPr>
          <w:ilvl w:val="1"/>
          <w:numId w:val="1"/>
        </w:numPr>
        <w:tabs>
          <w:tab w:val="left" w:pos="952"/>
          <w:tab w:val="left" w:pos="953"/>
        </w:tabs>
        <w:spacing w:before="121"/>
        <w:ind w:right="344"/>
        <w:rPr>
          <w:sz w:val="24"/>
        </w:rPr>
      </w:pPr>
      <w:r>
        <w:rPr>
          <w:sz w:val="24"/>
        </w:rPr>
        <w:t>In conjunction with specialist Internal Audit support, the Police and Crime Commissioner has also applied the CIPFA Counter Fraud self-assessment tool to identify potential opportunities for</w:t>
      </w:r>
      <w:r>
        <w:rPr>
          <w:spacing w:val="-14"/>
          <w:sz w:val="24"/>
        </w:rPr>
        <w:t xml:space="preserve"> </w:t>
      </w:r>
      <w:r>
        <w:rPr>
          <w:sz w:val="24"/>
        </w:rPr>
        <w:t>enhancement.</w:t>
      </w:r>
    </w:p>
    <w:p w14:paraId="6E32D812" w14:textId="77777777" w:rsidR="000B5FB1" w:rsidRPr="00701806" w:rsidRDefault="00A97D95" w:rsidP="00701806">
      <w:pPr>
        <w:pStyle w:val="ListParagraph"/>
        <w:numPr>
          <w:ilvl w:val="1"/>
          <w:numId w:val="1"/>
        </w:numPr>
        <w:tabs>
          <w:tab w:val="left" w:pos="952"/>
          <w:tab w:val="left" w:pos="953"/>
        </w:tabs>
        <w:spacing w:before="121"/>
        <w:ind w:right="344"/>
        <w:rPr>
          <w:sz w:val="24"/>
          <w:szCs w:val="24"/>
        </w:rPr>
      </w:pPr>
      <w:r w:rsidRPr="00701806">
        <w:rPr>
          <w:sz w:val="24"/>
          <w:szCs w:val="24"/>
        </w:rPr>
        <w:t xml:space="preserve">The CFO reviewed compliance with the </w:t>
      </w:r>
      <w:r w:rsidR="00653FBC" w:rsidRPr="00701806">
        <w:rPr>
          <w:sz w:val="24"/>
          <w:szCs w:val="24"/>
        </w:rPr>
        <w:t>CIPFA Financial Management Code</w:t>
      </w:r>
      <w:r w:rsidRPr="00701806">
        <w:rPr>
          <w:sz w:val="24"/>
          <w:szCs w:val="24"/>
        </w:rPr>
        <w:t>, which was required to be adopted formally from 2021/22</w:t>
      </w:r>
      <w:r w:rsidR="00653FBC" w:rsidRPr="00701806">
        <w:rPr>
          <w:sz w:val="24"/>
          <w:szCs w:val="24"/>
        </w:rPr>
        <w:t>. The FM Code is a self-assessment of financial management within an organisation.</w:t>
      </w:r>
      <w:r w:rsidRPr="00701806">
        <w:rPr>
          <w:sz w:val="24"/>
          <w:szCs w:val="24"/>
        </w:rPr>
        <w:t xml:space="preserve"> The CFO documented compliance with the Code and self</w:t>
      </w:r>
      <w:r w:rsidR="008F2A5E" w:rsidRPr="00701806">
        <w:rPr>
          <w:sz w:val="24"/>
          <w:szCs w:val="24"/>
        </w:rPr>
        <w:t>-</w:t>
      </w:r>
      <w:r w:rsidRPr="00701806">
        <w:rPr>
          <w:sz w:val="24"/>
          <w:szCs w:val="24"/>
        </w:rPr>
        <w:t xml:space="preserve">assessed the OPCC as being </w:t>
      </w:r>
      <w:r w:rsidR="008F2A5E" w:rsidRPr="00701806">
        <w:rPr>
          <w:sz w:val="24"/>
          <w:szCs w:val="24"/>
        </w:rPr>
        <w:t xml:space="preserve">fully </w:t>
      </w:r>
      <w:r w:rsidRPr="00701806">
        <w:rPr>
          <w:sz w:val="24"/>
          <w:szCs w:val="24"/>
        </w:rPr>
        <w:t xml:space="preserve">compliant with </w:t>
      </w:r>
      <w:r w:rsidR="008F2A5E" w:rsidRPr="00701806">
        <w:rPr>
          <w:sz w:val="24"/>
          <w:szCs w:val="24"/>
        </w:rPr>
        <w:t xml:space="preserve">its </w:t>
      </w:r>
      <w:r w:rsidRPr="00701806">
        <w:rPr>
          <w:sz w:val="24"/>
          <w:szCs w:val="24"/>
        </w:rPr>
        <w:t>requirements.</w:t>
      </w:r>
      <w:r w:rsidR="008F2A5E" w:rsidRPr="00701806">
        <w:rPr>
          <w:sz w:val="24"/>
          <w:szCs w:val="24"/>
        </w:rPr>
        <w:t xml:space="preserve"> C</w:t>
      </w:r>
      <w:r w:rsidRPr="00701806">
        <w:rPr>
          <w:sz w:val="24"/>
          <w:szCs w:val="24"/>
        </w:rPr>
        <w:t>ompliance was subsequently reviewed</w:t>
      </w:r>
      <w:r w:rsidR="008F2A5E" w:rsidRPr="00701806">
        <w:rPr>
          <w:sz w:val="24"/>
          <w:szCs w:val="24"/>
        </w:rPr>
        <w:t xml:space="preserve">, </w:t>
      </w:r>
      <w:r w:rsidRPr="00701806">
        <w:rPr>
          <w:sz w:val="24"/>
          <w:szCs w:val="24"/>
        </w:rPr>
        <w:t xml:space="preserve">tested </w:t>
      </w:r>
      <w:r w:rsidR="008F2A5E" w:rsidRPr="00701806">
        <w:rPr>
          <w:sz w:val="24"/>
          <w:szCs w:val="24"/>
        </w:rPr>
        <w:t xml:space="preserve">and confirmed </w:t>
      </w:r>
      <w:r w:rsidRPr="00701806">
        <w:rPr>
          <w:sz w:val="24"/>
          <w:szCs w:val="24"/>
        </w:rPr>
        <w:t xml:space="preserve">through an Internal Audit review, </w:t>
      </w:r>
      <w:r w:rsidR="008F2A5E" w:rsidRPr="00701806">
        <w:rPr>
          <w:sz w:val="24"/>
          <w:szCs w:val="24"/>
        </w:rPr>
        <w:t xml:space="preserve">with </w:t>
      </w:r>
      <w:r w:rsidRPr="00701806">
        <w:rPr>
          <w:sz w:val="24"/>
          <w:szCs w:val="24"/>
        </w:rPr>
        <w:t>an audit assurance rating of ‘Substantial’.</w:t>
      </w:r>
    </w:p>
    <w:p w14:paraId="2F981503" w14:textId="77777777" w:rsidR="00396CD4" w:rsidRDefault="00653FBC">
      <w:pPr>
        <w:pStyle w:val="Heading1"/>
        <w:numPr>
          <w:ilvl w:val="0"/>
          <w:numId w:val="1"/>
        </w:numPr>
        <w:tabs>
          <w:tab w:val="left" w:pos="952"/>
          <w:tab w:val="left" w:pos="953"/>
        </w:tabs>
        <w:ind w:hanging="853"/>
      </w:pPr>
      <w:r>
        <w:lastRenderedPageBreak/>
        <w:t>Evaluate assurances and identify gaps in</w:t>
      </w:r>
      <w:r>
        <w:rPr>
          <w:spacing w:val="-13"/>
        </w:rPr>
        <w:t xml:space="preserve"> </w:t>
      </w:r>
      <w:r>
        <w:t>control/assurance</w:t>
      </w:r>
    </w:p>
    <w:p w14:paraId="786AF246" w14:textId="77777777" w:rsidR="00C94929" w:rsidRPr="00701806" w:rsidRDefault="00653FBC" w:rsidP="00934420">
      <w:pPr>
        <w:pStyle w:val="ListParagraph"/>
        <w:numPr>
          <w:ilvl w:val="1"/>
          <w:numId w:val="1"/>
        </w:numPr>
        <w:tabs>
          <w:tab w:val="left" w:pos="953"/>
        </w:tabs>
        <w:ind w:right="16"/>
        <w:rPr>
          <w:sz w:val="24"/>
          <w:szCs w:val="24"/>
        </w:rPr>
      </w:pPr>
      <w:r w:rsidRPr="00701806">
        <w:rPr>
          <w:sz w:val="24"/>
          <w:szCs w:val="24"/>
        </w:rPr>
        <w:t xml:space="preserve">The Police and Crime Commissioner has made adequate arrangements to identify, receive and evaluate reports from the defined internal </w:t>
      </w:r>
      <w:r w:rsidR="008F2A5E">
        <w:rPr>
          <w:sz w:val="24"/>
          <w:szCs w:val="24"/>
        </w:rPr>
        <w:t xml:space="preserve">and external </w:t>
      </w:r>
      <w:r w:rsidRPr="00701806">
        <w:rPr>
          <w:sz w:val="24"/>
          <w:szCs w:val="24"/>
        </w:rPr>
        <w:t>assurance providers to identify weaknesses i</w:t>
      </w:r>
      <w:r w:rsidRPr="00701806">
        <w:rPr>
          <w:spacing w:val="-8"/>
          <w:sz w:val="24"/>
          <w:szCs w:val="24"/>
        </w:rPr>
        <w:t xml:space="preserve">n </w:t>
      </w:r>
      <w:r w:rsidRPr="00701806">
        <w:rPr>
          <w:sz w:val="24"/>
          <w:szCs w:val="24"/>
        </w:rPr>
        <w:t>controls.</w:t>
      </w:r>
    </w:p>
    <w:p w14:paraId="39DD4DA2" w14:textId="77777777" w:rsidR="005442EC" w:rsidRPr="007E03FE" w:rsidDel="00450A55" w:rsidRDefault="005442EC">
      <w:pPr>
        <w:pStyle w:val="ListParagraph"/>
        <w:numPr>
          <w:ilvl w:val="1"/>
          <w:numId w:val="1"/>
        </w:numPr>
        <w:tabs>
          <w:tab w:val="left" w:pos="953"/>
        </w:tabs>
        <w:ind w:right="16"/>
        <w:rPr>
          <w:del w:id="91" w:author="Author"/>
          <w:sz w:val="24"/>
          <w:szCs w:val="24"/>
          <w:rPrChange w:id="92" w:author="Author">
            <w:rPr>
              <w:del w:id="93" w:author="Author"/>
              <w:sz w:val="24"/>
            </w:rPr>
          </w:rPrChange>
        </w:rPr>
      </w:pPr>
      <w:r w:rsidRPr="00A27D74">
        <w:rPr>
          <w:sz w:val="24"/>
          <w:szCs w:val="24"/>
        </w:rPr>
        <w:t xml:space="preserve">The Police and Crime Commissioner has </w:t>
      </w:r>
      <w:r w:rsidR="009936C8" w:rsidRPr="00A27D74">
        <w:rPr>
          <w:sz w:val="24"/>
          <w:szCs w:val="24"/>
        </w:rPr>
        <w:t xml:space="preserve">included within </w:t>
      </w:r>
      <w:r w:rsidR="009936C8" w:rsidRPr="00861CDD">
        <w:rPr>
          <w:sz w:val="24"/>
          <w:szCs w:val="24"/>
        </w:rPr>
        <w:t>the 202</w:t>
      </w:r>
      <w:del w:id="94" w:author="Author">
        <w:r w:rsidR="009936C8" w:rsidRPr="00861CDD" w:rsidDel="00A64749">
          <w:rPr>
            <w:sz w:val="24"/>
            <w:szCs w:val="24"/>
          </w:rPr>
          <w:delText>3</w:delText>
        </w:r>
      </w:del>
      <w:ins w:id="95" w:author="Author">
        <w:r w:rsidR="00A64749" w:rsidRPr="00861CDD">
          <w:rPr>
            <w:sz w:val="24"/>
            <w:szCs w:val="24"/>
          </w:rPr>
          <w:t>4</w:t>
        </w:r>
      </w:ins>
      <w:r w:rsidR="009936C8" w:rsidRPr="00861CDD">
        <w:rPr>
          <w:sz w:val="24"/>
          <w:szCs w:val="24"/>
        </w:rPr>
        <w:t>/2</w:t>
      </w:r>
      <w:ins w:id="96" w:author="Author">
        <w:r w:rsidR="00A64749" w:rsidRPr="00861CDD">
          <w:rPr>
            <w:sz w:val="24"/>
            <w:szCs w:val="24"/>
          </w:rPr>
          <w:t>5</w:t>
        </w:r>
      </w:ins>
      <w:del w:id="97" w:author="Author">
        <w:r w:rsidR="009936C8" w:rsidRPr="00861CDD" w:rsidDel="00A64749">
          <w:rPr>
            <w:sz w:val="24"/>
            <w:szCs w:val="24"/>
          </w:rPr>
          <w:delText>4</w:delText>
        </w:r>
      </w:del>
      <w:r w:rsidR="009936C8" w:rsidRPr="00861CDD">
        <w:rPr>
          <w:sz w:val="24"/>
          <w:szCs w:val="24"/>
        </w:rPr>
        <w:t xml:space="preserve"> internal audit plan </w:t>
      </w:r>
      <w:del w:id="98" w:author="Author">
        <w:r w:rsidRPr="007E03FE" w:rsidDel="00A64749">
          <w:rPr>
            <w:sz w:val="24"/>
            <w:szCs w:val="24"/>
            <w:rPrChange w:id="99" w:author="Author">
              <w:rPr>
                <w:sz w:val="24"/>
              </w:rPr>
            </w:rPrChange>
          </w:rPr>
          <w:delText xml:space="preserve">(current as of April 2023) </w:delText>
        </w:r>
      </w:del>
      <w:r w:rsidR="009936C8" w:rsidRPr="007E03FE">
        <w:rPr>
          <w:sz w:val="24"/>
          <w:szCs w:val="24"/>
          <w:rPrChange w:id="100" w:author="Author">
            <w:rPr>
              <w:sz w:val="24"/>
            </w:rPr>
          </w:rPrChange>
        </w:rPr>
        <w:t xml:space="preserve">an audit </w:t>
      </w:r>
      <w:r w:rsidRPr="007E03FE">
        <w:rPr>
          <w:sz w:val="24"/>
          <w:szCs w:val="24"/>
          <w:rPrChange w:id="101" w:author="Author">
            <w:rPr>
              <w:sz w:val="24"/>
            </w:rPr>
          </w:rPrChange>
        </w:rPr>
        <w:t xml:space="preserve">to review the effectiveness of controls in place designed to mitigate risk(s) in the achievement of the </w:t>
      </w:r>
      <w:del w:id="102" w:author="Author">
        <w:r w:rsidRPr="007E03FE" w:rsidDel="00450A55">
          <w:rPr>
            <w:sz w:val="24"/>
            <w:szCs w:val="24"/>
            <w:rPrChange w:id="103" w:author="Author">
              <w:rPr>
                <w:sz w:val="24"/>
              </w:rPr>
            </w:rPrChange>
          </w:rPr>
          <w:delText xml:space="preserve">following </w:delText>
        </w:r>
      </w:del>
      <w:r w:rsidRPr="007E03FE">
        <w:rPr>
          <w:sz w:val="24"/>
          <w:szCs w:val="24"/>
          <w:rPrChange w:id="104" w:author="Author">
            <w:rPr>
              <w:sz w:val="24"/>
            </w:rPr>
          </w:rPrChange>
        </w:rPr>
        <w:t>key objectives</w:t>
      </w:r>
      <w:del w:id="105" w:author="Author">
        <w:r w:rsidRPr="007E03FE" w:rsidDel="00450A55">
          <w:rPr>
            <w:sz w:val="24"/>
            <w:szCs w:val="24"/>
            <w:rPrChange w:id="106" w:author="Author">
              <w:rPr>
                <w:sz w:val="24"/>
              </w:rPr>
            </w:rPrChange>
          </w:rPr>
          <w:delText>:</w:delText>
        </w:r>
      </w:del>
    </w:p>
    <w:p w14:paraId="79F81065" w14:textId="77777777" w:rsidR="00C94929" w:rsidRPr="007E03FE" w:rsidDel="00450A55" w:rsidRDefault="00C94929">
      <w:pPr>
        <w:pStyle w:val="ListParagraph"/>
        <w:numPr>
          <w:ilvl w:val="1"/>
          <w:numId w:val="1"/>
        </w:numPr>
        <w:tabs>
          <w:tab w:val="left" w:pos="953"/>
        </w:tabs>
        <w:ind w:right="16"/>
        <w:rPr>
          <w:del w:id="107" w:author="Author"/>
          <w:sz w:val="24"/>
          <w:szCs w:val="24"/>
          <w:rPrChange w:id="108" w:author="Author">
            <w:rPr>
              <w:del w:id="109" w:author="Author"/>
              <w:sz w:val="24"/>
            </w:rPr>
          </w:rPrChange>
        </w:rPr>
        <w:pPrChange w:id="110" w:author="Author">
          <w:pPr>
            <w:tabs>
              <w:tab w:val="left" w:pos="953"/>
            </w:tabs>
            <w:ind w:right="312"/>
          </w:pPr>
        </w:pPrChange>
      </w:pPr>
    </w:p>
    <w:p w14:paraId="3C99FD02" w14:textId="77777777" w:rsidR="00C94929" w:rsidRPr="007E03FE" w:rsidDel="00450A55" w:rsidRDefault="00C94929">
      <w:pPr>
        <w:pStyle w:val="ListParagraph"/>
        <w:numPr>
          <w:ilvl w:val="1"/>
          <w:numId w:val="1"/>
        </w:numPr>
        <w:tabs>
          <w:tab w:val="left" w:pos="953"/>
        </w:tabs>
        <w:ind w:right="16"/>
        <w:rPr>
          <w:del w:id="111" w:author="Author"/>
          <w:sz w:val="24"/>
          <w:szCs w:val="24"/>
          <w:highlight w:val="yellow"/>
          <w:rPrChange w:id="112" w:author="Author">
            <w:rPr>
              <w:del w:id="113" w:author="Author"/>
              <w:sz w:val="24"/>
            </w:rPr>
          </w:rPrChange>
        </w:rPr>
        <w:pPrChange w:id="114" w:author="Author">
          <w:pPr>
            <w:numPr>
              <w:numId w:val="13"/>
            </w:numPr>
            <w:tabs>
              <w:tab w:val="left" w:pos="953"/>
            </w:tabs>
            <w:ind w:left="1713" w:right="312" w:hanging="360"/>
          </w:pPr>
        </w:pPrChange>
      </w:pPr>
      <w:del w:id="115" w:author="Author">
        <w:r w:rsidRPr="007E03FE" w:rsidDel="00450A55">
          <w:rPr>
            <w:sz w:val="24"/>
            <w:szCs w:val="24"/>
            <w:highlight w:val="yellow"/>
            <w:rPrChange w:id="116" w:author="Author">
              <w:rPr>
                <w:sz w:val="24"/>
              </w:rPr>
            </w:rPrChange>
          </w:rPr>
          <w:delText>appropriate governance is in place to ensure existing and emerging statutory and general responsibilities of the PCC are identified and expectations for meeting them are clearly outlined</w:delText>
        </w:r>
      </w:del>
    </w:p>
    <w:p w14:paraId="7A8C1B8D" w14:textId="77777777" w:rsidR="00C94929" w:rsidRPr="007E03FE" w:rsidDel="00450A55" w:rsidRDefault="00C94929">
      <w:pPr>
        <w:pStyle w:val="ListParagraph"/>
        <w:numPr>
          <w:ilvl w:val="1"/>
          <w:numId w:val="1"/>
        </w:numPr>
        <w:tabs>
          <w:tab w:val="left" w:pos="953"/>
        </w:tabs>
        <w:ind w:right="16"/>
        <w:rPr>
          <w:del w:id="117" w:author="Author"/>
          <w:sz w:val="24"/>
          <w:szCs w:val="24"/>
          <w:highlight w:val="yellow"/>
          <w:rPrChange w:id="118" w:author="Author">
            <w:rPr>
              <w:del w:id="119" w:author="Author"/>
              <w:sz w:val="24"/>
            </w:rPr>
          </w:rPrChange>
        </w:rPr>
        <w:pPrChange w:id="120" w:author="Author">
          <w:pPr>
            <w:numPr>
              <w:numId w:val="13"/>
            </w:numPr>
            <w:tabs>
              <w:tab w:val="left" w:pos="953"/>
            </w:tabs>
            <w:ind w:left="1713" w:right="312" w:hanging="360"/>
          </w:pPr>
        </w:pPrChange>
      </w:pPr>
      <w:del w:id="121" w:author="Author">
        <w:r w:rsidRPr="007E03FE" w:rsidDel="00450A55">
          <w:rPr>
            <w:sz w:val="24"/>
            <w:szCs w:val="24"/>
            <w:highlight w:val="yellow"/>
            <w:rPrChange w:id="122" w:author="Author">
              <w:rPr>
                <w:sz w:val="24"/>
              </w:rPr>
            </w:rPrChange>
          </w:rPr>
          <w:delText>governance framework provides oversight and processes to ensure that duties have been met and can be substantiated</w:delText>
        </w:r>
      </w:del>
    </w:p>
    <w:p w14:paraId="6C09EAA7" w14:textId="77777777" w:rsidR="00C94929" w:rsidRPr="00A27D74" w:rsidDel="00450A55" w:rsidRDefault="00C94929">
      <w:pPr>
        <w:pStyle w:val="ListParagraph"/>
        <w:numPr>
          <w:ilvl w:val="1"/>
          <w:numId w:val="1"/>
        </w:numPr>
        <w:tabs>
          <w:tab w:val="left" w:pos="953"/>
        </w:tabs>
        <w:ind w:right="16"/>
        <w:rPr>
          <w:del w:id="123" w:author="Author"/>
          <w:sz w:val="24"/>
          <w:szCs w:val="24"/>
        </w:rPr>
        <w:pPrChange w:id="124" w:author="Author">
          <w:pPr>
            <w:numPr>
              <w:numId w:val="13"/>
            </w:numPr>
            <w:tabs>
              <w:tab w:val="left" w:pos="953"/>
            </w:tabs>
            <w:ind w:left="1713" w:right="312" w:hanging="360"/>
          </w:pPr>
        </w:pPrChange>
      </w:pPr>
      <w:del w:id="125" w:author="Author">
        <w:r w:rsidRPr="007E03FE" w:rsidDel="00450A55">
          <w:rPr>
            <w:sz w:val="24"/>
            <w:szCs w:val="24"/>
            <w:highlight w:val="yellow"/>
            <w:rPrChange w:id="126" w:author="Author">
              <w:rPr>
                <w:sz w:val="24"/>
              </w:rPr>
            </w:rPrChange>
          </w:rPr>
          <w:delText>management reporting on the activity and progress provides assurance that statutory and general duties are being carried out in line with requirements</w:delText>
        </w:r>
        <w:r w:rsidRPr="00A27D74" w:rsidDel="00450A55">
          <w:rPr>
            <w:sz w:val="24"/>
            <w:szCs w:val="24"/>
          </w:rPr>
          <w:delText>.</w:delText>
        </w:r>
      </w:del>
    </w:p>
    <w:p w14:paraId="537C0160" w14:textId="77777777" w:rsidR="00C94929" w:rsidRPr="00861CDD" w:rsidDel="007E03FE" w:rsidRDefault="007E03FE">
      <w:pPr>
        <w:pStyle w:val="ListParagraph"/>
        <w:numPr>
          <w:ilvl w:val="1"/>
          <w:numId w:val="1"/>
        </w:numPr>
        <w:tabs>
          <w:tab w:val="left" w:pos="953"/>
        </w:tabs>
        <w:ind w:left="993" w:right="312"/>
        <w:rPr>
          <w:del w:id="127" w:author="Author"/>
          <w:sz w:val="24"/>
          <w:szCs w:val="24"/>
        </w:rPr>
        <w:pPrChange w:id="128" w:author="Author">
          <w:pPr>
            <w:tabs>
              <w:tab w:val="left" w:pos="953"/>
            </w:tabs>
            <w:ind w:right="312"/>
            <w:jc w:val="both"/>
          </w:pPr>
        </w:pPrChange>
      </w:pPr>
      <w:ins w:id="129" w:author="Author">
        <w:r w:rsidRPr="00861CDD">
          <w:rPr>
            <w:sz w:val="24"/>
            <w:szCs w:val="24"/>
          </w:rPr>
          <w:t xml:space="preserve">. </w:t>
        </w:r>
      </w:ins>
    </w:p>
    <w:p w14:paraId="574DB1B1" w14:textId="77777777" w:rsidR="00C94929" w:rsidRPr="007E03FE" w:rsidDel="007E03FE" w:rsidRDefault="00C94929">
      <w:pPr>
        <w:pStyle w:val="ListParagraph"/>
        <w:numPr>
          <w:ilvl w:val="1"/>
          <w:numId w:val="1"/>
        </w:numPr>
        <w:tabs>
          <w:tab w:val="left" w:pos="953"/>
        </w:tabs>
        <w:ind w:left="993" w:right="312"/>
        <w:rPr>
          <w:del w:id="130" w:author="Author"/>
          <w:sz w:val="24"/>
          <w:szCs w:val="24"/>
          <w:rPrChange w:id="131" w:author="Author">
            <w:rPr>
              <w:del w:id="132" w:author="Author"/>
              <w:sz w:val="24"/>
            </w:rPr>
          </w:rPrChange>
        </w:rPr>
        <w:pPrChange w:id="133" w:author="Author">
          <w:pPr>
            <w:tabs>
              <w:tab w:val="left" w:pos="953"/>
            </w:tabs>
            <w:ind w:left="993" w:right="312"/>
          </w:pPr>
        </w:pPrChange>
      </w:pPr>
      <w:r w:rsidRPr="00861CDD">
        <w:rPr>
          <w:sz w:val="24"/>
          <w:szCs w:val="24"/>
        </w:rPr>
        <w:t xml:space="preserve">The scope of the audit is to focus on the governance in place for the identification of existing and emerging </w:t>
      </w:r>
      <w:r w:rsidRPr="007E03FE">
        <w:rPr>
          <w:sz w:val="24"/>
          <w:szCs w:val="24"/>
          <w:rPrChange w:id="134" w:author="Author">
            <w:rPr>
              <w:sz w:val="24"/>
            </w:rPr>
          </w:rPrChange>
        </w:rPr>
        <w:t>statutory and general responsibilities.</w:t>
      </w:r>
      <w:ins w:id="135" w:author="Author">
        <w:r w:rsidR="007E03FE" w:rsidRPr="007E03FE">
          <w:rPr>
            <w:sz w:val="24"/>
            <w:szCs w:val="24"/>
            <w:rPrChange w:id="136" w:author="Author">
              <w:rPr>
                <w:sz w:val="24"/>
              </w:rPr>
            </w:rPrChange>
          </w:rPr>
          <w:t xml:space="preserve"> </w:t>
        </w:r>
      </w:ins>
      <w:del w:id="137" w:author="Author">
        <w:r w:rsidRPr="007E03FE" w:rsidDel="007E03FE">
          <w:rPr>
            <w:sz w:val="24"/>
            <w:szCs w:val="24"/>
            <w:rPrChange w:id="138" w:author="Author">
              <w:rPr>
                <w:sz w:val="24"/>
              </w:rPr>
            </w:rPrChange>
          </w:rPr>
          <w:delText xml:space="preserve">  </w:delText>
        </w:r>
      </w:del>
    </w:p>
    <w:p w14:paraId="5AA6A9C4" w14:textId="77777777" w:rsidR="00C94929" w:rsidRPr="007E03FE" w:rsidDel="007E03FE" w:rsidRDefault="00C94929">
      <w:pPr>
        <w:pStyle w:val="ListParagraph"/>
        <w:numPr>
          <w:ilvl w:val="1"/>
          <w:numId w:val="1"/>
        </w:numPr>
        <w:tabs>
          <w:tab w:val="left" w:pos="953"/>
        </w:tabs>
        <w:ind w:left="993" w:right="312"/>
        <w:rPr>
          <w:del w:id="139" w:author="Author"/>
          <w:sz w:val="24"/>
          <w:szCs w:val="24"/>
          <w:rPrChange w:id="140" w:author="Author">
            <w:rPr>
              <w:del w:id="141" w:author="Author"/>
              <w:sz w:val="24"/>
            </w:rPr>
          </w:rPrChange>
        </w:rPr>
        <w:pPrChange w:id="142" w:author="Author">
          <w:pPr>
            <w:tabs>
              <w:tab w:val="left" w:pos="953"/>
            </w:tabs>
            <w:ind w:left="993" w:right="312"/>
          </w:pPr>
        </w:pPrChange>
      </w:pPr>
    </w:p>
    <w:p w14:paraId="46CBB592" w14:textId="77777777" w:rsidR="00C94929" w:rsidRPr="007E03FE" w:rsidRDefault="00C94929">
      <w:pPr>
        <w:pStyle w:val="ListParagraph"/>
        <w:numPr>
          <w:ilvl w:val="1"/>
          <w:numId w:val="1"/>
        </w:numPr>
        <w:tabs>
          <w:tab w:val="left" w:pos="953"/>
        </w:tabs>
        <w:ind w:left="993" w:right="312"/>
        <w:rPr>
          <w:sz w:val="24"/>
          <w:szCs w:val="24"/>
          <w:rPrChange w:id="143" w:author="Author">
            <w:rPr/>
          </w:rPrChange>
        </w:rPr>
        <w:pPrChange w:id="144" w:author="Author">
          <w:pPr>
            <w:tabs>
              <w:tab w:val="left" w:pos="953"/>
            </w:tabs>
            <w:ind w:left="993" w:right="312"/>
          </w:pPr>
        </w:pPrChange>
      </w:pPr>
      <w:r w:rsidRPr="007E03FE">
        <w:rPr>
          <w:sz w:val="24"/>
          <w:szCs w:val="24"/>
          <w:rPrChange w:id="145" w:author="Author">
            <w:rPr>
              <w:sz w:val="24"/>
            </w:rPr>
          </w:rPrChange>
        </w:rPr>
        <w:t>This will include a review of the framework and regular reporting that is in place for providing oversight of the duties being carried out. This will seek to provide sufficient assurance that the PCC duties are being met.</w:t>
      </w:r>
      <w:r w:rsidRPr="007E03FE">
        <w:rPr>
          <w:sz w:val="24"/>
          <w:szCs w:val="24"/>
          <w:rPrChange w:id="146" w:author="Author">
            <w:rPr/>
          </w:rPrChange>
        </w:rPr>
        <w:t xml:space="preserve">   </w:t>
      </w:r>
    </w:p>
    <w:p w14:paraId="10017510" w14:textId="77777777" w:rsidR="00C94929" w:rsidRPr="00934420" w:rsidDel="007E03FE" w:rsidRDefault="00C94929" w:rsidP="00934420">
      <w:pPr>
        <w:tabs>
          <w:tab w:val="left" w:pos="953"/>
        </w:tabs>
        <w:ind w:right="312"/>
        <w:jc w:val="both"/>
        <w:rPr>
          <w:del w:id="147" w:author="Author"/>
          <w:sz w:val="24"/>
        </w:rPr>
      </w:pPr>
    </w:p>
    <w:p w14:paraId="22F4A42E" w14:textId="77777777" w:rsidR="00396CD4" w:rsidDel="00146243" w:rsidRDefault="00653FBC" w:rsidP="00701806">
      <w:pPr>
        <w:pStyle w:val="ListParagraph"/>
        <w:numPr>
          <w:ilvl w:val="1"/>
          <w:numId w:val="1"/>
        </w:numPr>
        <w:tabs>
          <w:tab w:val="left" w:pos="952"/>
          <w:tab w:val="left" w:pos="953"/>
        </w:tabs>
        <w:spacing w:before="0"/>
        <w:ind w:right="106"/>
        <w:rPr>
          <w:del w:id="148" w:author="Author"/>
          <w:sz w:val="24"/>
        </w:rPr>
      </w:pPr>
      <w:del w:id="149" w:author="Author">
        <w:r w:rsidDel="00146243">
          <w:rPr>
            <w:sz w:val="24"/>
          </w:rPr>
          <w:delText xml:space="preserve">Each team within the </w:delText>
        </w:r>
        <w:r w:rsidR="00156046" w:rsidDel="00146243">
          <w:rPr>
            <w:sz w:val="24"/>
          </w:rPr>
          <w:delText xml:space="preserve">Office of the </w:delText>
        </w:r>
        <w:r w:rsidDel="00146243">
          <w:rPr>
            <w:sz w:val="24"/>
          </w:rPr>
          <w:delText xml:space="preserve">Police and Crime Commissioner </w:delText>
        </w:r>
        <w:r w:rsidR="00DF19E6" w:rsidDel="00146243">
          <w:rPr>
            <w:sz w:val="24"/>
          </w:rPr>
          <w:delText>is developing a better understa</w:delText>
        </w:r>
        <w:r w:rsidR="00156046" w:rsidDel="00146243">
          <w:rPr>
            <w:sz w:val="24"/>
          </w:rPr>
          <w:delText>n</w:delText>
        </w:r>
        <w:r w:rsidR="00DF19E6" w:rsidDel="00146243">
          <w:rPr>
            <w:sz w:val="24"/>
          </w:rPr>
          <w:delText xml:space="preserve">ding of operational risk to support the </w:delText>
        </w:r>
        <w:r w:rsidR="00156046" w:rsidDel="00146243">
          <w:rPr>
            <w:sz w:val="24"/>
          </w:rPr>
          <w:delText>existing developme</w:delText>
        </w:r>
        <w:r w:rsidR="00E50DA0" w:rsidDel="00146243">
          <w:rPr>
            <w:sz w:val="24"/>
          </w:rPr>
          <w:delText>n</w:delText>
        </w:r>
        <w:r w:rsidR="00156046" w:rsidDel="00146243">
          <w:rPr>
            <w:sz w:val="24"/>
          </w:rPr>
          <w:delText xml:space="preserve">t of strategic risk. </w:delText>
        </w:r>
        <w:r w:rsidDel="00146243">
          <w:rPr>
            <w:sz w:val="24"/>
          </w:rPr>
          <w:delText xml:space="preserve"> </w:delText>
        </w:r>
        <w:r w:rsidR="00156046" w:rsidDel="00146243">
          <w:rPr>
            <w:sz w:val="24"/>
          </w:rPr>
          <w:delText xml:space="preserve">The new framework has been identified and will develop over Q1 and Q2 as previously mentioned. </w:delText>
        </w:r>
        <w:r w:rsidDel="00146243">
          <w:rPr>
            <w:sz w:val="24"/>
          </w:rPr>
          <w:delText xml:space="preserve">The Internal Audit plan and reports have assisted the </w:delText>
        </w:r>
        <w:r w:rsidR="00156046" w:rsidDel="00146243">
          <w:rPr>
            <w:sz w:val="24"/>
          </w:rPr>
          <w:delText>review and development of an improved framework which will improve identif</w:delText>
        </w:r>
        <w:r w:rsidR="00E50DA0" w:rsidDel="00146243">
          <w:rPr>
            <w:sz w:val="24"/>
          </w:rPr>
          <w:delText>i</w:delText>
        </w:r>
        <w:r w:rsidR="00156046" w:rsidDel="00146243">
          <w:rPr>
            <w:sz w:val="24"/>
          </w:rPr>
          <w:delText xml:space="preserve">cation and decision making. </w:delText>
        </w:r>
      </w:del>
    </w:p>
    <w:p w14:paraId="1E4B497C" w14:textId="77777777" w:rsidR="003C51C8" w:rsidRDefault="00653FBC" w:rsidP="003C51C8">
      <w:pPr>
        <w:pStyle w:val="ListParagraph"/>
        <w:numPr>
          <w:ilvl w:val="1"/>
          <w:numId w:val="1"/>
        </w:numPr>
        <w:tabs>
          <w:tab w:val="left" w:pos="952"/>
          <w:tab w:val="left" w:pos="953"/>
        </w:tabs>
        <w:spacing w:before="121"/>
        <w:ind w:right="252"/>
        <w:rPr>
          <w:sz w:val="24"/>
        </w:rPr>
      </w:pPr>
      <w:r w:rsidRPr="00E12933">
        <w:rPr>
          <w:sz w:val="24"/>
        </w:rPr>
        <w:t xml:space="preserve">The Police and Crime Commissioner has responsibility for conducting, at least annually, a review of the effectiveness of its governance framework including the system of internal control. The review of effectiveness is informed by the work of the officers within the </w:t>
      </w:r>
      <w:r w:rsidR="00F83B6E">
        <w:rPr>
          <w:sz w:val="24"/>
        </w:rPr>
        <w:t>O</w:t>
      </w:r>
      <w:r w:rsidRPr="00E12933">
        <w:rPr>
          <w:sz w:val="24"/>
        </w:rPr>
        <w:t>ffice of the Police and Crime Commissioner who have responsibility for the development and maintenance of the governance environment, the Chief Internal Auditor’s annual report, and also by comments made by the external auditors and other review agencies and</w:t>
      </w:r>
      <w:r w:rsidRPr="00E12933">
        <w:rPr>
          <w:spacing w:val="-4"/>
          <w:sz w:val="24"/>
        </w:rPr>
        <w:t xml:space="preserve"> </w:t>
      </w:r>
      <w:r w:rsidRPr="00E12933">
        <w:rPr>
          <w:sz w:val="24"/>
        </w:rPr>
        <w:t>inspectorates.</w:t>
      </w:r>
      <w:r w:rsidR="003C51C8" w:rsidDel="003C51C8">
        <w:rPr>
          <w:sz w:val="24"/>
        </w:rPr>
        <w:t xml:space="preserve"> </w:t>
      </w:r>
    </w:p>
    <w:p w14:paraId="494EEC8B" w14:textId="77777777" w:rsidR="00396CD4" w:rsidRDefault="00653FBC" w:rsidP="003C51C8">
      <w:pPr>
        <w:pStyle w:val="ListParagraph"/>
        <w:numPr>
          <w:ilvl w:val="1"/>
          <w:numId w:val="1"/>
        </w:numPr>
        <w:tabs>
          <w:tab w:val="left" w:pos="952"/>
          <w:tab w:val="left" w:pos="953"/>
        </w:tabs>
        <w:spacing w:before="121"/>
        <w:ind w:right="252"/>
        <w:rPr>
          <w:sz w:val="24"/>
        </w:rPr>
      </w:pPr>
      <w:r>
        <w:rPr>
          <w:sz w:val="24"/>
        </w:rPr>
        <w:t>In providing the annual report, the Chief Internal Auditor takes account of the reports from the internal and external assurance providers which have also been reported to the Joint Audit Committee. This Annual Governance Statement sets out the Police and Crime Commissioner’s arrangements for receiving reports and identifying weaknesses in internal</w:t>
      </w:r>
      <w:r>
        <w:rPr>
          <w:spacing w:val="-8"/>
          <w:sz w:val="24"/>
        </w:rPr>
        <w:t xml:space="preserve"> </w:t>
      </w:r>
      <w:r>
        <w:rPr>
          <w:sz w:val="24"/>
        </w:rPr>
        <w:t>control.</w:t>
      </w:r>
    </w:p>
    <w:p w14:paraId="73D569CF" w14:textId="77777777" w:rsidR="00396CD4" w:rsidRDefault="00653FBC">
      <w:pPr>
        <w:pStyle w:val="ListParagraph"/>
        <w:numPr>
          <w:ilvl w:val="1"/>
          <w:numId w:val="1"/>
        </w:numPr>
        <w:tabs>
          <w:tab w:val="left" w:pos="952"/>
          <w:tab w:val="left" w:pos="953"/>
        </w:tabs>
        <w:spacing w:before="121"/>
        <w:ind w:right="693"/>
        <w:rPr>
          <w:sz w:val="24"/>
        </w:rPr>
      </w:pPr>
      <w:r>
        <w:rPr>
          <w:sz w:val="24"/>
        </w:rPr>
        <w:lastRenderedPageBreak/>
        <w:t>In line with the Internal Audit Charter, the key elements of the corporate governance framework are risk assessed and reviewed periodically by Internal</w:t>
      </w:r>
      <w:r>
        <w:rPr>
          <w:spacing w:val="-1"/>
          <w:sz w:val="24"/>
        </w:rPr>
        <w:t xml:space="preserve"> </w:t>
      </w:r>
      <w:r>
        <w:rPr>
          <w:sz w:val="24"/>
        </w:rPr>
        <w:t>Audit.</w:t>
      </w:r>
    </w:p>
    <w:p w14:paraId="5D4917D1" w14:textId="77777777" w:rsidR="000B5FB1" w:rsidRPr="00734D71" w:rsidDel="007E03FE" w:rsidRDefault="000B5FB1" w:rsidP="00734D71">
      <w:pPr>
        <w:tabs>
          <w:tab w:val="left" w:pos="952"/>
          <w:tab w:val="left" w:pos="953"/>
        </w:tabs>
        <w:spacing w:before="121"/>
        <w:ind w:right="693"/>
        <w:rPr>
          <w:del w:id="150" w:author="Author"/>
          <w:sz w:val="24"/>
        </w:rPr>
      </w:pPr>
    </w:p>
    <w:p w14:paraId="5823A33D" w14:textId="77777777" w:rsidR="00396CD4" w:rsidRDefault="00653FBC">
      <w:pPr>
        <w:pStyle w:val="Heading1"/>
        <w:numPr>
          <w:ilvl w:val="0"/>
          <w:numId w:val="1"/>
        </w:numPr>
        <w:tabs>
          <w:tab w:val="left" w:pos="952"/>
          <w:tab w:val="left" w:pos="953"/>
        </w:tabs>
        <w:ind w:right="1511"/>
      </w:pPr>
      <w:r>
        <w:t>Action plan to address weaknesses and</w:t>
      </w:r>
      <w:r w:rsidR="00F83B6E">
        <w:t>/or</w:t>
      </w:r>
      <w:r>
        <w:t xml:space="preserve"> ensure continuous improvement of the system of corporate</w:t>
      </w:r>
      <w:r>
        <w:rPr>
          <w:spacing w:val="-6"/>
        </w:rPr>
        <w:t xml:space="preserve"> </w:t>
      </w:r>
      <w:r>
        <w:t>governance</w:t>
      </w:r>
    </w:p>
    <w:p w14:paraId="6A3A2DBB" w14:textId="77777777" w:rsidR="00021348" w:rsidRDefault="00021348">
      <w:pPr>
        <w:pStyle w:val="ListParagraph"/>
        <w:numPr>
          <w:ilvl w:val="1"/>
          <w:numId w:val="1"/>
        </w:numPr>
        <w:rPr>
          <w:ins w:id="151" w:author="Author"/>
          <w:sz w:val="24"/>
        </w:rPr>
      </w:pPr>
      <w:ins w:id="152" w:author="Author">
        <w:r>
          <w:rPr>
            <w:sz w:val="24"/>
          </w:rPr>
          <w:t>The Scheme of Corporate Governance is scheduled for review in 2024/25. The review will cover levels of delegation, consent and responsibilities set out in the Financial Regulations, Contract Standing Orders and Scheme of Delegation and Consent. This document is a statutory requirement under the PRSRA and the fundamental governing document for decision making within the OPCC.</w:t>
        </w:r>
      </w:ins>
    </w:p>
    <w:p w14:paraId="54F93F37" w14:textId="77777777" w:rsidR="00021348" w:rsidRDefault="00021348">
      <w:pPr>
        <w:pStyle w:val="ListParagraph"/>
        <w:numPr>
          <w:ilvl w:val="1"/>
          <w:numId w:val="1"/>
        </w:numPr>
        <w:rPr>
          <w:ins w:id="153" w:author="Author"/>
          <w:sz w:val="24"/>
        </w:rPr>
      </w:pPr>
      <w:ins w:id="154" w:author="Author">
        <w:r>
          <w:rPr>
            <w:sz w:val="24"/>
          </w:rPr>
          <w:t>The measures taken to meet the requirements of Specified Information Orders will be agreed and implemented in 2024/25 to further aid transparency.</w:t>
        </w:r>
      </w:ins>
    </w:p>
    <w:p w14:paraId="78FB0A7A" w14:textId="77777777" w:rsidR="00021348" w:rsidRPr="004D10C7" w:rsidRDefault="00021348" w:rsidP="00021348">
      <w:pPr>
        <w:pStyle w:val="ListParagraph"/>
        <w:numPr>
          <w:ilvl w:val="1"/>
          <w:numId w:val="1"/>
        </w:numPr>
        <w:rPr>
          <w:ins w:id="155" w:author="Author"/>
          <w:sz w:val="24"/>
        </w:rPr>
      </w:pPr>
      <w:ins w:id="156" w:author="Author">
        <w:r>
          <w:rPr>
            <w:sz w:val="24"/>
          </w:rPr>
          <w:t>The Estates Strategy will require effective planning and co-ordination that will incur significant capital outlay. The authorisation of contracts and expenditure will need to be appropriated managed and aligned with the capital programme and treasury management function to ensure that sufficient capital is available as required.</w:t>
        </w:r>
      </w:ins>
    </w:p>
    <w:p w14:paraId="51CDE0EE" w14:textId="77777777" w:rsidR="00021348" w:rsidRDefault="00021348">
      <w:pPr>
        <w:pStyle w:val="ListParagraph"/>
        <w:numPr>
          <w:ilvl w:val="1"/>
          <w:numId w:val="1"/>
        </w:numPr>
        <w:rPr>
          <w:ins w:id="157" w:author="Author"/>
          <w:sz w:val="24"/>
        </w:rPr>
      </w:pPr>
      <w:ins w:id="158" w:author="Author">
        <w:r>
          <w:rPr>
            <w:sz w:val="24"/>
          </w:rPr>
          <w:t xml:space="preserve">There is further potential for pressure on partnerships and commissioned services depending on the decisions taken by other local public authorities to withdraw funding in order to remain financially sound. The OPCC will liaise with other public authorities and the third sector to seek to identify potential pressures and opportunities for mitigation. </w:t>
        </w:r>
      </w:ins>
    </w:p>
    <w:p w14:paraId="623AF8FA" w14:textId="77777777" w:rsidR="00034FAD" w:rsidRDefault="00F011C4">
      <w:pPr>
        <w:pStyle w:val="ListParagraph"/>
        <w:numPr>
          <w:ilvl w:val="1"/>
          <w:numId w:val="1"/>
        </w:numPr>
        <w:rPr>
          <w:ins w:id="159" w:author="Author"/>
          <w:sz w:val="24"/>
        </w:rPr>
      </w:pPr>
      <w:del w:id="160" w:author="Author">
        <w:r w:rsidRPr="002211F1" w:rsidDel="00F35CE7">
          <w:rPr>
            <w:sz w:val="24"/>
          </w:rPr>
          <w:delText xml:space="preserve">As set out in paragraphs </w:delText>
        </w:r>
        <w:r w:rsidR="00ED3D60" w:rsidRPr="002211F1" w:rsidDel="00F35CE7">
          <w:rPr>
            <w:sz w:val="24"/>
          </w:rPr>
          <w:delText>3.5</w:delText>
        </w:r>
        <w:r w:rsidR="00DA529C" w:rsidRPr="002211F1" w:rsidDel="00F35CE7">
          <w:rPr>
            <w:sz w:val="24"/>
          </w:rPr>
          <w:delText>.</w:delText>
        </w:r>
        <w:r w:rsidR="00ED3D60" w:rsidRPr="002211F1" w:rsidDel="00F35CE7">
          <w:rPr>
            <w:sz w:val="24"/>
          </w:rPr>
          <w:delText>5 and 3.5</w:delText>
        </w:r>
        <w:r w:rsidR="00DA529C" w:rsidRPr="002211F1" w:rsidDel="00F35CE7">
          <w:rPr>
            <w:sz w:val="24"/>
          </w:rPr>
          <w:delText>.</w:delText>
        </w:r>
        <w:r w:rsidR="00ED3D60" w:rsidRPr="002211F1" w:rsidDel="00F35CE7">
          <w:rPr>
            <w:sz w:val="24"/>
          </w:rPr>
          <w:delText xml:space="preserve">6, </w:delText>
        </w:r>
        <w:r w:rsidR="00F83B6E" w:rsidRPr="002211F1" w:rsidDel="00F35CE7">
          <w:rPr>
            <w:sz w:val="24"/>
          </w:rPr>
          <w:delText>t</w:delText>
        </w:r>
      </w:del>
      <w:ins w:id="161" w:author="Author">
        <w:r w:rsidR="00F35CE7" w:rsidRPr="002211F1">
          <w:rPr>
            <w:sz w:val="24"/>
            <w:rPrChange w:id="162" w:author="Author">
              <w:rPr>
                <w:sz w:val="24"/>
                <w:highlight w:val="yellow"/>
              </w:rPr>
            </w:rPrChange>
          </w:rPr>
          <w:t>T</w:t>
        </w:r>
      </w:ins>
      <w:r w:rsidR="00034FAD" w:rsidRPr="002211F1">
        <w:rPr>
          <w:sz w:val="24"/>
        </w:rPr>
        <w:t>he OPCC</w:t>
      </w:r>
      <w:r w:rsidR="00F83B6E" w:rsidRPr="002211F1">
        <w:rPr>
          <w:sz w:val="24"/>
        </w:rPr>
        <w:t>, along with Hampshire &amp; Isle of Wight Constabulary,</w:t>
      </w:r>
      <w:r w:rsidR="00034FAD" w:rsidRPr="002211F1">
        <w:rPr>
          <w:sz w:val="24"/>
        </w:rPr>
        <w:t xml:space="preserve"> ha</w:t>
      </w:r>
      <w:r w:rsidR="00F83B6E" w:rsidRPr="002211F1">
        <w:rPr>
          <w:sz w:val="24"/>
        </w:rPr>
        <w:t>s</w:t>
      </w:r>
      <w:r w:rsidR="00034FAD" w:rsidRPr="002211F1">
        <w:rPr>
          <w:sz w:val="24"/>
        </w:rPr>
        <w:t xml:space="preserve"> given formal notice to Hampshire County Council that it will</w:t>
      </w:r>
      <w:r w:rsidR="00F83B6E" w:rsidRPr="002211F1">
        <w:rPr>
          <w:sz w:val="24"/>
        </w:rPr>
        <w:t xml:space="preserve"> depart</w:t>
      </w:r>
      <w:r w:rsidR="00034FAD" w:rsidRPr="002211F1">
        <w:rPr>
          <w:sz w:val="24"/>
        </w:rPr>
        <w:t xml:space="preserve"> </w:t>
      </w:r>
      <w:r w:rsidR="00F83B6E" w:rsidRPr="002211F1">
        <w:rPr>
          <w:sz w:val="24"/>
        </w:rPr>
        <w:t xml:space="preserve">Shared Services arrangements for the provision of </w:t>
      </w:r>
      <w:r w:rsidR="00034FAD" w:rsidRPr="002211F1">
        <w:rPr>
          <w:sz w:val="24"/>
        </w:rPr>
        <w:t xml:space="preserve">non-transactional services </w:t>
      </w:r>
      <w:r w:rsidR="00F83B6E" w:rsidRPr="002211F1">
        <w:rPr>
          <w:sz w:val="24"/>
        </w:rPr>
        <w:t xml:space="preserve">relating to </w:t>
      </w:r>
      <w:ins w:id="163" w:author="Author">
        <w:r w:rsidR="00F35CE7" w:rsidRPr="002211F1">
          <w:rPr>
            <w:sz w:val="24"/>
            <w:rPrChange w:id="164" w:author="Author">
              <w:rPr>
                <w:sz w:val="24"/>
                <w:highlight w:val="yellow"/>
              </w:rPr>
            </w:rPrChange>
          </w:rPr>
          <w:t xml:space="preserve">Recruitment, Procurement and Occupational </w:t>
        </w:r>
        <w:r w:rsidR="00F35CE7" w:rsidRPr="002211F1">
          <w:rPr>
            <w:sz w:val="24"/>
            <w:rPrChange w:id="165" w:author="Author">
              <w:rPr>
                <w:sz w:val="24"/>
                <w:highlight w:val="yellow"/>
              </w:rPr>
            </w:rPrChange>
          </w:rPr>
          <w:lastRenderedPageBreak/>
          <w:t>Health</w:t>
        </w:r>
      </w:ins>
      <w:del w:id="166" w:author="Author">
        <w:r w:rsidR="00034FAD" w:rsidRPr="002211F1" w:rsidDel="00F35CE7">
          <w:rPr>
            <w:sz w:val="24"/>
          </w:rPr>
          <w:delText>Finance, H</w:delText>
        </w:r>
        <w:r w:rsidR="00F83B6E" w:rsidRPr="002211F1" w:rsidDel="00F35CE7">
          <w:rPr>
            <w:sz w:val="24"/>
          </w:rPr>
          <w:delText xml:space="preserve">uman </w:delText>
        </w:r>
        <w:r w:rsidR="00034FAD" w:rsidRPr="002211F1" w:rsidDel="00F35CE7">
          <w:rPr>
            <w:sz w:val="24"/>
          </w:rPr>
          <w:delText>R</w:delText>
        </w:r>
        <w:r w:rsidR="00F83B6E" w:rsidRPr="002211F1" w:rsidDel="00F35CE7">
          <w:rPr>
            <w:sz w:val="24"/>
          </w:rPr>
          <w:delText>esources</w:delText>
        </w:r>
        <w:r w:rsidR="00034FAD" w:rsidRPr="002211F1" w:rsidDel="00F35CE7">
          <w:rPr>
            <w:sz w:val="24"/>
          </w:rPr>
          <w:delText xml:space="preserve"> and </w:delText>
        </w:r>
        <w:r w:rsidR="00F83B6E" w:rsidRPr="002211F1" w:rsidDel="00F35CE7">
          <w:rPr>
            <w:sz w:val="24"/>
          </w:rPr>
          <w:delText>P</w:delText>
        </w:r>
        <w:r w:rsidR="00034FAD" w:rsidRPr="002211F1" w:rsidDel="00F35CE7">
          <w:rPr>
            <w:sz w:val="24"/>
          </w:rPr>
          <w:delText xml:space="preserve">roperty </w:delText>
        </w:r>
        <w:r w:rsidR="00F83B6E" w:rsidRPr="002211F1" w:rsidDel="00F35CE7">
          <w:rPr>
            <w:sz w:val="24"/>
          </w:rPr>
          <w:delText>M</w:delText>
        </w:r>
        <w:r w:rsidR="00034FAD" w:rsidRPr="002211F1" w:rsidDel="00F35CE7">
          <w:rPr>
            <w:sz w:val="24"/>
          </w:rPr>
          <w:delText>anagement</w:delText>
        </w:r>
      </w:del>
      <w:r w:rsidR="00034FAD" w:rsidRPr="002211F1">
        <w:rPr>
          <w:sz w:val="24"/>
        </w:rPr>
        <w:t>.</w:t>
      </w:r>
      <w:del w:id="167" w:author="Author">
        <w:r w:rsidR="00034FAD" w:rsidRPr="002211F1" w:rsidDel="00F35CE7">
          <w:rPr>
            <w:sz w:val="24"/>
          </w:rPr>
          <w:delText xml:space="preserve"> </w:delText>
        </w:r>
        <w:r w:rsidR="00F83B6E" w:rsidRPr="002211F1" w:rsidDel="00F35CE7">
          <w:rPr>
            <w:sz w:val="24"/>
          </w:rPr>
          <w:delText xml:space="preserve">Arrangements for off-boarding and on-boarding </w:delText>
        </w:r>
        <w:r w:rsidR="002F6B59" w:rsidRPr="002211F1" w:rsidDel="00F35CE7">
          <w:rPr>
            <w:sz w:val="24"/>
          </w:rPr>
          <w:delText xml:space="preserve">of </w:delText>
        </w:r>
        <w:r w:rsidR="00F83B6E" w:rsidRPr="002211F1" w:rsidDel="00F35CE7">
          <w:rPr>
            <w:sz w:val="24"/>
          </w:rPr>
          <w:delText>staff and the development of new servi</w:delText>
        </w:r>
        <w:r w:rsidR="002F6B59" w:rsidRPr="002211F1" w:rsidDel="00F35CE7">
          <w:rPr>
            <w:sz w:val="24"/>
          </w:rPr>
          <w:delText xml:space="preserve">ces continue to be </w:delText>
        </w:r>
        <w:r w:rsidR="00F83B6E" w:rsidRPr="002211F1" w:rsidDel="00F35CE7">
          <w:rPr>
            <w:sz w:val="24"/>
          </w:rPr>
          <w:delText>considered by the ‘4 Chiefs Governance Board’.</w:delText>
        </w:r>
      </w:del>
      <w:r w:rsidR="00F83B6E" w:rsidRPr="002211F1">
        <w:rPr>
          <w:sz w:val="24"/>
        </w:rPr>
        <w:t xml:space="preserve"> </w:t>
      </w:r>
      <w:ins w:id="168" w:author="Author">
        <w:r w:rsidR="00F35CE7" w:rsidRPr="002211F1">
          <w:rPr>
            <w:sz w:val="24"/>
            <w:rPrChange w:id="169" w:author="Author">
              <w:rPr>
                <w:sz w:val="24"/>
                <w:highlight w:val="yellow"/>
              </w:rPr>
            </w:rPrChange>
          </w:rPr>
          <w:t xml:space="preserve">This is addition to services previously transferred back for Finance, HR and Facilities Management. These arrangements will give the OPCC and Constabulary better flexibility for directing the priorities of the functions to enable the delivery of the Police and Crime Plan and Constabulary priorities. </w:t>
        </w:r>
      </w:ins>
      <w:r w:rsidR="00034FAD" w:rsidRPr="002211F1">
        <w:rPr>
          <w:sz w:val="24"/>
        </w:rPr>
        <w:t xml:space="preserve">Transactional services for Finance and HR will remain </w:t>
      </w:r>
      <w:r w:rsidR="00F83B6E" w:rsidRPr="002211F1">
        <w:rPr>
          <w:sz w:val="24"/>
        </w:rPr>
        <w:t xml:space="preserve">in place through </w:t>
      </w:r>
      <w:r w:rsidR="00034FAD" w:rsidRPr="002211F1">
        <w:rPr>
          <w:sz w:val="24"/>
        </w:rPr>
        <w:t>the Shared Services Integrated Business Centre.</w:t>
      </w:r>
    </w:p>
    <w:p w14:paraId="0B6E8BF4" w14:textId="77777777" w:rsidR="002211F1" w:rsidRPr="004D10C7" w:rsidRDefault="002211F1" w:rsidP="002211F1">
      <w:pPr>
        <w:pStyle w:val="Heading1"/>
        <w:numPr>
          <w:ilvl w:val="0"/>
          <w:numId w:val="1"/>
        </w:numPr>
        <w:tabs>
          <w:tab w:val="left" w:pos="460"/>
          <w:tab w:val="left" w:pos="461"/>
        </w:tabs>
        <w:spacing w:before="72"/>
        <w:ind w:left="460" w:right="201" w:hanging="360"/>
        <w:rPr>
          <w:ins w:id="170" w:author="Author"/>
          <w:b w:val="0"/>
        </w:rPr>
      </w:pPr>
      <w:ins w:id="171" w:author="Author">
        <w:r>
          <w:t>In response to the Action Plan identified in the 2022/23 Annual Governance Statement:</w:t>
        </w:r>
      </w:ins>
    </w:p>
    <w:p w14:paraId="2AFBD028" w14:textId="77777777" w:rsidR="002211F1" w:rsidRPr="00A27D74" w:rsidRDefault="002211F1" w:rsidP="002211F1">
      <w:pPr>
        <w:pStyle w:val="ListParagraph"/>
        <w:numPr>
          <w:ilvl w:val="1"/>
          <w:numId w:val="1"/>
        </w:numPr>
        <w:ind w:left="851"/>
        <w:rPr>
          <w:ins w:id="172" w:author="Author"/>
          <w:sz w:val="24"/>
          <w:szCs w:val="24"/>
        </w:rPr>
      </w:pPr>
      <w:ins w:id="173" w:author="Author">
        <w:r>
          <w:rPr>
            <w:b/>
            <w:bCs/>
            <w:sz w:val="24"/>
          </w:rPr>
          <w:t xml:space="preserve">Police and Crime Plan – </w:t>
        </w:r>
        <w:r>
          <w:rPr>
            <w:bCs/>
            <w:sz w:val="24"/>
          </w:rPr>
          <w:t>The Oversight, Performance and Scrutiny (OPS) framework reported to the Police and Crime Panel that the Police and Crime Plan was 100% delivered</w:t>
        </w:r>
      </w:ins>
    </w:p>
    <w:p w14:paraId="196D5112" w14:textId="77777777" w:rsidR="002211F1" w:rsidRPr="004D10C7" w:rsidRDefault="002211F1" w:rsidP="002211F1">
      <w:pPr>
        <w:pStyle w:val="ListParagraph"/>
        <w:numPr>
          <w:ilvl w:val="1"/>
          <w:numId w:val="1"/>
        </w:numPr>
        <w:ind w:left="851"/>
        <w:rPr>
          <w:ins w:id="174" w:author="Author"/>
          <w:sz w:val="24"/>
          <w:szCs w:val="24"/>
        </w:rPr>
      </w:pPr>
      <w:ins w:id="175" w:author="Author">
        <w:r w:rsidRPr="004D10C7">
          <w:rPr>
            <w:b/>
            <w:sz w:val="24"/>
            <w:szCs w:val="24"/>
          </w:rPr>
          <w:t>Shared Services</w:t>
        </w:r>
        <w:r w:rsidRPr="004D10C7">
          <w:rPr>
            <w:sz w:val="24"/>
            <w:szCs w:val="24"/>
          </w:rPr>
          <w:t xml:space="preserve"> – Finance transferred back in October 2023. The model includes a shared CFO and deputy CFO across both the OPCC and Constabulary. In line with the Home Office and CIPFA guidance, a</w:t>
        </w:r>
        <w:r>
          <w:rPr>
            <w:sz w:val="24"/>
            <w:szCs w:val="24"/>
          </w:rPr>
          <w:t>n agreed</w:t>
        </w:r>
        <w:r w:rsidRPr="004D10C7">
          <w:rPr>
            <w:sz w:val="24"/>
            <w:szCs w:val="24"/>
          </w:rPr>
          <w:t xml:space="preserve"> protocol is in place that shall be enacted should a conflict of interest occur. Facilities Management and HR transfer back on 2 April 2024, with the HR function also being a shared function with the Constabulary.  </w:t>
        </w:r>
      </w:ins>
    </w:p>
    <w:p w14:paraId="11CBDE68" w14:textId="77777777" w:rsidR="002211F1" w:rsidRPr="004D10C7" w:rsidRDefault="002211F1" w:rsidP="002211F1">
      <w:pPr>
        <w:numPr>
          <w:ilvl w:val="1"/>
          <w:numId w:val="1"/>
        </w:numPr>
        <w:spacing w:before="120"/>
        <w:ind w:left="851"/>
        <w:rPr>
          <w:ins w:id="176" w:author="Author"/>
          <w:sz w:val="24"/>
          <w:szCs w:val="24"/>
        </w:rPr>
      </w:pPr>
      <w:ins w:id="177" w:author="Author">
        <w:r w:rsidRPr="004D10C7">
          <w:rPr>
            <w:b/>
            <w:bCs/>
            <w:sz w:val="24"/>
          </w:rPr>
          <w:t>Performance Development Reviews (PDRs)</w:t>
        </w:r>
        <w:r w:rsidRPr="004D10C7">
          <w:rPr>
            <w:sz w:val="24"/>
          </w:rPr>
          <w:t xml:space="preserve"> – PDRs are now in place to facilitate the development of staff to </w:t>
        </w:r>
        <w:r>
          <w:rPr>
            <w:sz w:val="24"/>
          </w:rPr>
          <w:t xml:space="preserve">reduce the risk of any shortcomings and </w:t>
        </w:r>
        <w:r w:rsidRPr="004D10C7">
          <w:rPr>
            <w:sz w:val="24"/>
          </w:rPr>
          <w:t>optimise the delivery from the OPCC</w:t>
        </w:r>
        <w:r>
          <w:rPr>
            <w:sz w:val="24"/>
          </w:rPr>
          <w:t xml:space="preserve"> through training and development needs</w:t>
        </w:r>
        <w:r w:rsidRPr="004D10C7">
          <w:rPr>
            <w:sz w:val="24"/>
            <w:szCs w:val="24"/>
          </w:rPr>
          <w:t>.</w:t>
        </w:r>
      </w:ins>
    </w:p>
    <w:p w14:paraId="551FFE77" w14:textId="77777777" w:rsidR="002211F1" w:rsidRPr="004D10C7" w:rsidRDefault="002211F1" w:rsidP="002211F1">
      <w:pPr>
        <w:numPr>
          <w:ilvl w:val="1"/>
          <w:numId w:val="1"/>
        </w:numPr>
        <w:spacing w:before="120"/>
        <w:ind w:left="851"/>
        <w:rPr>
          <w:ins w:id="178" w:author="Author"/>
          <w:sz w:val="24"/>
          <w:szCs w:val="24"/>
        </w:rPr>
      </w:pPr>
      <w:ins w:id="179" w:author="Author">
        <w:r>
          <w:rPr>
            <w:b/>
            <w:bCs/>
            <w:sz w:val="24"/>
          </w:rPr>
          <w:t>R</w:t>
        </w:r>
        <w:r w:rsidRPr="004D10C7">
          <w:rPr>
            <w:b/>
            <w:bCs/>
            <w:sz w:val="24"/>
          </w:rPr>
          <w:t>eview the organisational approach to risk management</w:t>
        </w:r>
        <w:r w:rsidRPr="004D10C7">
          <w:rPr>
            <w:sz w:val="24"/>
            <w:szCs w:val="24"/>
          </w:rPr>
          <w:t xml:space="preserve"> – the new approach and reporting for risk management has been implemented to better articulate progress in mitigating a risk and the acceptable end goal for mitigating a risk.</w:t>
        </w:r>
      </w:ins>
    </w:p>
    <w:p w14:paraId="47720E65" w14:textId="77777777" w:rsidR="002211F1" w:rsidRDefault="002211F1" w:rsidP="002211F1">
      <w:pPr>
        <w:numPr>
          <w:ilvl w:val="1"/>
          <w:numId w:val="1"/>
        </w:numPr>
        <w:spacing w:before="120"/>
        <w:ind w:left="851"/>
        <w:rPr>
          <w:ins w:id="180" w:author="Author"/>
          <w:sz w:val="24"/>
          <w:szCs w:val="24"/>
        </w:rPr>
      </w:pPr>
      <w:ins w:id="181" w:author="Author">
        <w:r w:rsidRPr="004D10C7">
          <w:rPr>
            <w:b/>
            <w:bCs/>
            <w:sz w:val="24"/>
          </w:rPr>
          <w:t xml:space="preserve">Organisational learning – </w:t>
        </w:r>
        <w:r w:rsidRPr="004D10C7">
          <w:rPr>
            <w:sz w:val="24"/>
          </w:rPr>
          <w:t>events have been arranged for individuals, teams and the whole of the OPCC to spread learning on key issues including the delivery of the Police and Crime Plan, commissioning and data protection. T</w:t>
        </w:r>
        <w:r w:rsidRPr="004D10C7">
          <w:rPr>
            <w:sz w:val="24"/>
            <w:szCs w:val="24"/>
          </w:rPr>
          <w:t xml:space="preserve">he key topics to cover are identified </w:t>
        </w:r>
        <w:r w:rsidRPr="004D10C7">
          <w:rPr>
            <w:sz w:val="24"/>
            <w:szCs w:val="24"/>
          </w:rPr>
          <w:lastRenderedPageBreak/>
          <w:t>through the risk register, PDRs and environmental scanning.</w:t>
        </w:r>
        <w:r w:rsidRPr="004D10C7" w:rsidDel="00BD085D">
          <w:rPr>
            <w:sz w:val="24"/>
            <w:szCs w:val="24"/>
          </w:rPr>
          <w:t xml:space="preserve"> </w:t>
        </w:r>
      </w:ins>
    </w:p>
    <w:p w14:paraId="7D9F197F" w14:textId="77777777" w:rsidR="002211F1" w:rsidRPr="004D10C7" w:rsidRDefault="002211F1" w:rsidP="002211F1">
      <w:pPr>
        <w:numPr>
          <w:ilvl w:val="1"/>
          <w:numId w:val="1"/>
        </w:numPr>
        <w:spacing w:before="120"/>
        <w:ind w:left="851"/>
        <w:rPr>
          <w:ins w:id="182" w:author="Author"/>
          <w:sz w:val="24"/>
          <w:szCs w:val="24"/>
        </w:rPr>
      </w:pPr>
      <w:ins w:id="183" w:author="Author">
        <w:r w:rsidRPr="004D10C7">
          <w:rPr>
            <w:b/>
            <w:bCs/>
            <w:sz w:val="24"/>
          </w:rPr>
          <w:t>Specified Information Orders</w:t>
        </w:r>
        <w:r w:rsidRPr="004D10C7">
          <w:rPr>
            <w:sz w:val="24"/>
            <w:szCs w:val="24"/>
          </w:rPr>
          <w:t xml:space="preserve">  - the review of SIOs is nearing completion. All requirements have been reviewed and a self-assessment conducted. The final recommendations </w:t>
        </w:r>
        <w:r w:rsidR="00861CDD">
          <w:rPr>
            <w:sz w:val="24"/>
            <w:szCs w:val="24"/>
          </w:rPr>
          <w:t xml:space="preserve">have been presented to the commissioner and relevant documents are being published on the OPCC website. </w:t>
        </w:r>
        <w:del w:id="184" w:author="Author">
          <w:r w:rsidRPr="004D10C7" w:rsidDel="00861CDD">
            <w:rPr>
              <w:sz w:val="24"/>
              <w:szCs w:val="24"/>
            </w:rPr>
            <w:delText>are being worked through with Information Management before presentation to the PCC</w:delText>
          </w:r>
        </w:del>
      </w:ins>
    </w:p>
    <w:p w14:paraId="5BA2110D" w14:textId="77777777" w:rsidR="00021348" w:rsidRPr="002211F1" w:rsidDel="00021348" w:rsidRDefault="00021348">
      <w:pPr>
        <w:rPr>
          <w:del w:id="185" w:author="Author"/>
          <w:sz w:val="24"/>
        </w:rPr>
        <w:pPrChange w:id="186" w:author="Author">
          <w:pPr>
            <w:pStyle w:val="ListParagraph"/>
            <w:numPr>
              <w:ilvl w:val="1"/>
              <w:numId w:val="1"/>
            </w:numPr>
          </w:pPr>
        </w:pPrChange>
      </w:pPr>
    </w:p>
    <w:p w14:paraId="7374F98F" w14:textId="77777777" w:rsidR="00236974" w:rsidRPr="007E03FE" w:rsidDel="00021348" w:rsidRDefault="00236974">
      <w:pPr>
        <w:rPr>
          <w:del w:id="187" w:author="Author"/>
          <w:highlight w:val="yellow"/>
          <w:rPrChange w:id="188" w:author="Author">
            <w:rPr>
              <w:del w:id="189" w:author="Author"/>
              <w:sz w:val="24"/>
            </w:rPr>
          </w:rPrChange>
        </w:rPr>
        <w:pPrChange w:id="190" w:author="Author">
          <w:pPr>
            <w:pStyle w:val="ListParagraph"/>
            <w:numPr>
              <w:ilvl w:val="1"/>
              <w:numId w:val="1"/>
            </w:numPr>
          </w:pPr>
        </w:pPrChange>
      </w:pPr>
      <w:del w:id="191" w:author="Author">
        <w:r w:rsidRPr="007E03FE" w:rsidDel="00021348">
          <w:rPr>
            <w:highlight w:val="yellow"/>
            <w:rPrChange w:id="192" w:author="Author">
              <w:rPr>
                <w:sz w:val="24"/>
              </w:rPr>
            </w:rPrChange>
          </w:rPr>
          <w:delText xml:space="preserve">Launch of the new Performance and Development Review (PDR) process and accompanying management governance systems. </w:delText>
        </w:r>
      </w:del>
    </w:p>
    <w:p w14:paraId="6996DAFB" w14:textId="77777777" w:rsidR="00236974" w:rsidRPr="007E03FE" w:rsidDel="00021348" w:rsidRDefault="00236974">
      <w:pPr>
        <w:rPr>
          <w:del w:id="193" w:author="Author"/>
          <w:highlight w:val="yellow"/>
          <w:rPrChange w:id="194" w:author="Author">
            <w:rPr>
              <w:del w:id="195" w:author="Author"/>
              <w:sz w:val="24"/>
            </w:rPr>
          </w:rPrChange>
        </w:rPr>
        <w:pPrChange w:id="196" w:author="Author">
          <w:pPr>
            <w:pStyle w:val="ListParagraph"/>
            <w:numPr>
              <w:ilvl w:val="1"/>
              <w:numId w:val="1"/>
            </w:numPr>
          </w:pPr>
        </w:pPrChange>
      </w:pPr>
      <w:del w:id="197" w:author="Author">
        <w:r w:rsidRPr="007E03FE" w:rsidDel="00021348">
          <w:rPr>
            <w:highlight w:val="yellow"/>
            <w:rPrChange w:id="198" w:author="Author">
              <w:rPr>
                <w:sz w:val="24"/>
              </w:rPr>
            </w:rPrChange>
          </w:rPr>
          <w:delText xml:space="preserve">Review the training needs analysis and to agree the resultant risk-based approach to training, continuing professional development and discharge of statutory functions. </w:delText>
        </w:r>
      </w:del>
    </w:p>
    <w:p w14:paraId="5B5BCF16" w14:textId="77777777" w:rsidR="00236974" w:rsidRPr="007E03FE" w:rsidDel="002211F1" w:rsidRDefault="00236974">
      <w:pPr>
        <w:rPr>
          <w:del w:id="199" w:author="Author"/>
          <w:highlight w:val="yellow"/>
          <w:rPrChange w:id="200" w:author="Author">
            <w:rPr>
              <w:del w:id="201" w:author="Author"/>
              <w:sz w:val="24"/>
            </w:rPr>
          </w:rPrChange>
        </w:rPr>
        <w:pPrChange w:id="202" w:author="Author">
          <w:pPr>
            <w:pStyle w:val="ListParagraph"/>
            <w:numPr>
              <w:ilvl w:val="1"/>
              <w:numId w:val="1"/>
            </w:numPr>
          </w:pPr>
        </w:pPrChange>
      </w:pPr>
      <w:del w:id="203" w:author="Author">
        <w:r w:rsidRPr="007E03FE" w:rsidDel="002211F1">
          <w:rPr>
            <w:highlight w:val="yellow"/>
            <w:rPrChange w:id="204" w:author="Author">
              <w:rPr>
                <w:sz w:val="24"/>
              </w:rPr>
            </w:rPrChange>
          </w:rPr>
          <w:delText xml:space="preserve">Adoption of </w:delText>
        </w:r>
        <w:r w:rsidR="002F6B59" w:rsidRPr="007E03FE" w:rsidDel="002211F1">
          <w:rPr>
            <w:highlight w:val="yellow"/>
            <w:rPrChange w:id="205" w:author="Author">
              <w:rPr>
                <w:sz w:val="24"/>
              </w:rPr>
            </w:rPrChange>
          </w:rPr>
          <w:delText xml:space="preserve">the </w:delText>
        </w:r>
        <w:r w:rsidRPr="007E03FE" w:rsidDel="002211F1">
          <w:rPr>
            <w:highlight w:val="yellow"/>
            <w:rPrChange w:id="206" w:author="Author">
              <w:rPr>
                <w:sz w:val="24"/>
              </w:rPr>
            </w:rPrChange>
          </w:rPr>
          <w:delText xml:space="preserve">joint risk management approach by both Hampshire &amp; Isle of Wight Constabulary and the Office of the Police and Crime Commissioner, as well as </w:delText>
        </w:r>
        <w:r w:rsidR="002F6B59" w:rsidRPr="007E03FE" w:rsidDel="002211F1">
          <w:rPr>
            <w:highlight w:val="yellow"/>
            <w:rPrChange w:id="207" w:author="Author">
              <w:rPr>
                <w:sz w:val="24"/>
              </w:rPr>
            </w:rPrChange>
          </w:rPr>
          <w:delText xml:space="preserve">the delivery of </w:delText>
        </w:r>
        <w:r w:rsidRPr="007E03FE" w:rsidDel="002211F1">
          <w:rPr>
            <w:highlight w:val="yellow"/>
            <w:rPrChange w:id="208" w:author="Author">
              <w:rPr>
                <w:sz w:val="24"/>
              </w:rPr>
            </w:rPrChange>
          </w:rPr>
          <w:delText xml:space="preserve">accompanying training for relevant staff and managers. </w:delText>
        </w:r>
      </w:del>
    </w:p>
    <w:p w14:paraId="6C245B27" w14:textId="77777777" w:rsidR="00236974" w:rsidRPr="007E03FE" w:rsidDel="002211F1" w:rsidRDefault="00236974">
      <w:pPr>
        <w:rPr>
          <w:del w:id="209" w:author="Author"/>
          <w:highlight w:val="yellow"/>
          <w:rPrChange w:id="210" w:author="Author">
            <w:rPr>
              <w:del w:id="211" w:author="Author"/>
              <w:sz w:val="24"/>
            </w:rPr>
          </w:rPrChange>
        </w:rPr>
        <w:pPrChange w:id="212" w:author="Author">
          <w:pPr>
            <w:pStyle w:val="ListParagraph"/>
            <w:numPr>
              <w:ilvl w:val="1"/>
              <w:numId w:val="1"/>
            </w:numPr>
          </w:pPr>
        </w:pPrChange>
      </w:pPr>
      <w:del w:id="213" w:author="Author">
        <w:r w:rsidRPr="007E03FE" w:rsidDel="002211F1">
          <w:rPr>
            <w:highlight w:val="yellow"/>
            <w:rPrChange w:id="214" w:author="Author">
              <w:rPr>
                <w:sz w:val="24"/>
              </w:rPr>
            </w:rPrChange>
          </w:rPr>
          <w:delText>Implementation of improved mechanisms to better interpret and present risk data to the Joint Audit Committee.</w:delText>
        </w:r>
      </w:del>
    </w:p>
    <w:p w14:paraId="49C9D10B" w14:textId="77777777" w:rsidR="00236974" w:rsidRPr="007E03FE" w:rsidDel="002211F1" w:rsidRDefault="00236974">
      <w:pPr>
        <w:rPr>
          <w:del w:id="215" w:author="Author"/>
          <w:highlight w:val="yellow"/>
          <w:rPrChange w:id="216" w:author="Author">
            <w:rPr>
              <w:del w:id="217" w:author="Author"/>
              <w:sz w:val="24"/>
            </w:rPr>
          </w:rPrChange>
        </w:rPr>
        <w:pPrChange w:id="218" w:author="Author">
          <w:pPr>
            <w:pStyle w:val="ListParagraph"/>
            <w:numPr>
              <w:ilvl w:val="1"/>
              <w:numId w:val="1"/>
            </w:numPr>
          </w:pPr>
        </w:pPrChange>
      </w:pPr>
      <w:del w:id="219" w:author="Author">
        <w:r w:rsidRPr="007E03FE" w:rsidDel="002211F1">
          <w:rPr>
            <w:highlight w:val="yellow"/>
            <w:rPrChange w:id="220" w:author="Author">
              <w:rPr>
                <w:sz w:val="24"/>
              </w:rPr>
            </w:rPrChange>
          </w:rPr>
          <w:delText xml:space="preserve">Continue to review and develop the OPCC’s approach to organisational learning. </w:delText>
        </w:r>
      </w:del>
    </w:p>
    <w:p w14:paraId="5E655FCC" w14:textId="77777777" w:rsidR="001C429D" w:rsidDel="002211F1" w:rsidRDefault="00236974">
      <w:pPr>
        <w:rPr>
          <w:del w:id="221" w:author="Author"/>
        </w:rPr>
        <w:sectPr w:rsidR="001C429D" w:rsidDel="002211F1">
          <w:pgSz w:w="11910" w:h="16840"/>
          <w:pgMar w:top="1040" w:right="1340" w:bottom="940" w:left="1340" w:header="0" w:footer="738" w:gutter="0"/>
          <w:cols w:space="720"/>
        </w:sectPr>
        <w:pPrChange w:id="222" w:author="Author">
          <w:pPr>
            <w:pStyle w:val="ListParagraph"/>
            <w:numPr>
              <w:ilvl w:val="1"/>
              <w:numId w:val="1"/>
            </w:numPr>
          </w:pPr>
        </w:pPrChange>
      </w:pPr>
      <w:del w:id="223" w:author="Author">
        <w:r w:rsidRPr="007E03FE" w:rsidDel="002211F1">
          <w:rPr>
            <w:highlight w:val="yellow"/>
            <w:rPrChange w:id="224" w:author="Author">
              <w:rPr>
                <w:sz w:val="24"/>
              </w:rPr>
            </w:rPrChange>
          </w:rPr>
          <w:delText>Undertake internal audit and review of organisational health and safety procedures, estates responsibilities and specified information order compliance</w:delText>
        </w:r>
        <w:r w:rsidR="002F6B59" w:rsidRPr="007E03FE" w:rsidDel="002211F1">
          <w:rPr>
            <w:highlight w:val="yellow"/>
            <w:rPrChange w:id="225" w:author="Author">
              <w:rPr>
                <w:sz w:val="24"/>
              </w:rPr>
            </w:rPrChange>
          </w:rPr>
          <w:delText>,</w:delText>
        </w:r>
        <w:r w:rsidRPr="007E03FE" w:rsidDel="002211F1">
          <w:rPr>
            <w:highlight w:val="yellow"/>
            <w:rPrChange w:id="226" w:author="Author">
              <w:rPr>
                <w:sz w:val="24"/>
              </w:rPr>
            </w:rPrChange>
          </w:rPr>
          <w:delText xml:space="preserve"> and </w:delText>
        </w:r>
        <w:r w:rsidR="002F6B59" w:rsidRPr="007E03FE" w:rsidDel="002211F1">
          <w:rPr>
            <w:highlight w:val="yellow"/>
            <w:rPrChange w:id="227" w:author="Author">
              <w:rPr>
                <w:sz w:val="24"/>
              </w:rPr>
            </w:rPrChange>
          </w:rPr>
          <w:delText xml:space="preserve">to </w:delText>
        </w:r>
        <w:r w:rsidRPr="007E03FE" w:rsidDel="002211F1">
          <w:rPr>
            <w:highlight w:val="yellow"/>
            <w:rPrChange w:id="228" w:author="Author">
              <w:rPr>
                <w:sz w:val="24"/>
              </w:rPr>
            </w:rPrChange>
          </w:rPr>
          <w:delText xml:space="preserve">implement </w:delText>
        </w:r>
        <w:r w:rsidR="002F6B59" w:rsidRPr="007E03FE" w:rsidDel="002211F1">
          <w:rPr>
            <w:highlight w:val="yellow"/>
            <w:rPrChange w:id="229" w:author="Author">
              <w:rPr>
                <w:sz w:val="24"/>
              </w:rPr>
            </w:rPrChange>
          </w:rPr>
          <w:delText xml:space="preserve">subsequent </w:delText>
        </w:r>
        <w:r w:rsidRPr="007E03FE" w:rsidDel="002211F1">
          <w:rPr>
            <w:highlight w:val="yellow"/>
            <w:rPrChange w:id="230" w:author="Author">
              <w:rPr>
                <w:sz w:val="24"/>
              </w:rPr>
            </w:rPrChange>
          </w:rPr>
          <w:delText>improvements as required</w:delText>
        </w:r>
        <w:r w:rsidDel="002211F1">
          <w:delText xml:space="preserve">.        </w:delText>
        </w:r>
      </w:del>
    </w:p>
    <w:p w14:paraId="7218F5EA" w14:textId="77777777" w:rsidR="005442EC" w:rsidRPr="002211F1" w:rsidDel="002211F1" w:rsidRDefault="00653FBC">
      <w:pPr>
        <w:pStyle w:val="Heading1"/>
        <w:tabs>
          <w:tab w:val="left" w:pos="460"/>
          <w:tab w:val="left" w:pos="461"/>
        </w:tabs>
        <w:spacing w:before="72"/>
        <w:ind w:left="0" w:right="201" w:firstLine="0"/>
        <w:rPr>
          <w:del w:id="231" w:author="Author"/>
          <w:b w:val="0"/>
          <w:rPrChange w:id="232" w:author="Author">
            <w:rPr>
              <w:del w:id="233" w:author="Author"/>
            </w:rPr>
          </w:rPrChange>
        </w:rPr>
        <w:pPrChange w:id="234" w:author="Author">
          <w:pPr>
            <w:pStyle w:val="Heading1"/>
            <w:numPr>
              <w:numId w:val="1"/>
            </w:numPr>
            <w:tabs>
              <w:tab w:val="left" w:pos="460"/>
              <w:tab w:val="left" w:pos="461"/>
            </w:tabs>
            <w:spacing w:before="72"/>
            <w:ind w:left="460" w:right="201" w:hanging="360"/>
          </w:pPr>
        </w:pPrChange>
      </w:pPr>
      <w:del w:id="235" w:author="Author">
        <w:r w:rsidDel="002211F1">
          <w:delText>In response to the Action Plan identified in the 20</w:delText>
        </w:r>
        <w:r w:rsidR="00560D49" w:rsidDel="002211F1">
          <w:delText>2</w:delText>
        </w:r>
      </w:del>
      <w:ins w:id="236" w:author="Author">
        <w:del w:id="237" w:author="Author">
          <w:r w:rsidR="00EC642C" w:rsidDel="002211F1">
            <w:delText>2</w:delText>
          </w:r>
        </w:del>
      </w:ins>
      <w:del w:id="238" w:author="Author">
        <w:r w:rsidR="00712495" w:rsidDel="002211F1">
          <w:delText>1</w:delText>
        </w:r>
        <w:r w:rsidDel="002211F1">
          <w:delText>/2</w:delText>
        </w:r>
      </w:del>
      <w:ins w:id="239" w:author="Author">
        <w:del w:id="240" w:author="Author">
          <w:r w:rsidR="00EC642C" w:rsidDel="002211F1">
            <w:delText>3</w:delText>
          </w:r>
        </w:del>
      </w:ins>
      <w:del w:id="241" w:author="Author">
        <w:r w:rsidR="00712495" w:rsidDel="002211F1">
          <w:delText>2</w:delText>
        </w:r>
        <w:r w:rsidDel="002211F1">
          <w:delText xml:space="preserve"> Annual Governance Statement:</w:delText>
        </w:r>
      </w:del>
    </w:p>
    <w:p w14:paraId="429F05EC" w14:textId="77777777" w:rsidR="005442EC" w:rsidRPr="002211F1" w:rsidDel="002211F1" w:rsidRDefault="00E560FB">
      <w:pPr>
        <w:pStyle w:val="ListParagraph"/>
        <w:ind w:left="0" w:firstLine="0"/>
        <w:rPr>
          <w:del w:id="242" w:author="Author"/>
          <w:sz w:val="24"/>
          <w:szCs w:val="24"/>
        </w:rPr>
        <w:pPrChange w:id="243" w:author="Author">
          <w:pPr>
            <w:pStyle w:val="ListParagraph"/>
            <w:numPr>
              <w:ilvl w:val="1"/>
              <w:numId w:val="1"/>
            </w:numPr>
            <w:ind w:left="851"/>
          </w:pPr>
        </w:pPrChange>
      </w:pPr>
      <w:del w:id="244" w:author="Author">
        <w:r w:rsidRPr="002211F1" w:rsidDel="00F35CE7">
          <w:rPr>
            <w:b/>
            <w:bCs/>
            <w:sz w:val="24"/>
          </w:rPr>
          <w:delText>Annual skills audit</w:delText>
        </w:r>
        <w:r w:rsidRPr="002211F1" w:rsidDel="00F35CE7">
          <w:rPr>
            <w:b/>
            <w:sz w:val="24"/>
            <w:szCs w:val="24"/>
            <w:rPrChange w:id="245" w:author="Author">
              <w:rPr>
                <w:sz w:val="24"/>
                <w:szCs w:val="24"/>
              </w:rPr>
            </w:rPrChange>
          </w:rPr>
          <w:delText xml:space="preserve"> - f</w:delText>
        </w:r>
        <w:r w:rsidR="005442EC" w:rsidRPr="002211F1" w:rsidDel="00F35CE7">
          <w:rPr>
            <w:b/>
            <w:sz w:val="24"/>
            <w:szCs w:val="24"/>
            <w:rPrChange w:id="246" w:author="Author">
              <w:rPr>
                <w:sz w:val="24"/>
                <w:szCs w:val="24"/>
              </w:rPr>
            </w:rPrChange>
          </w:rPr>
          <w:delText xml:space="preserve">ollowing organisational restructure, the new Head of Business has implemented a new annual skills audit to underpin the OPCC Annual Training &amp; CPD Plan. The results of a training needs analysis in Q3 are being used to inform training prioritisation through a learning and professional development strategy. This supports last year’s action 6.1 with a framework and the forum to focus on what the OPCC and our staff need most. This will include core mandatory requirements, specialist training and CPD for all staff. This will support the development of values and a new PDR process that promotes a culture of openness, support and respect. Leadership and management training is also being prioritised as part of the plan to ensure </w:delText>
        </w:r>
        <w:r w:rsidR="002F6B59" w:rsidRPr="002211F1" w:rsidDel="00F35CE7">
          <w:rPr>
            <w:b/>
            <w:sz w:val="24"/>
            <w:szCs w:val="24"/>
            <w:rPrChange w:id="247" w:author="Author">
              <w:rPr>
                <w:sz w:val="24"/>
                <w:szCs w:val="24"/>
              </w:rPr>
            </w:rPrChange>
          </w:rPr>
          <w:delText xml:space="preserve">the right level of preparedness </w:delText>
        </w:r>
        <w:r w:rsidR="005442EC" w:rsidRPr="002211F1" w:rsidDel="00F35CE7">
          <w:rPr>
            <w:b/>
            <w:sz w:val="24"/>
            <w:szCs w:val="24"/>
            <w:rPrChange w:id="248" w:author="Author">
              <w:rPr>
                <w:sz w:val="24"/>
                <w:szCs w:val="24"/>
              </w:rPr>
            </w:rPrChange>
          </w:rPr>
          <w:delText>at all levels</w:delText>
        </w:r>
        <w:r w:rsidR="005442EC" w:rsidRPr="002211F1" w:rsidDel="002211F1">
          <w:rPr>
            <w:sz w:val="24"/>
            <w:szCs w:val="24"/>
          </w:rPr>
          <w:delText xml:space="preserve">. </w:delText>
        </w:r>
      </w:del>
    </w:p>
    <w:p w14:paraId="69B30892" w14:textId="77777777" w:rsidR="005442EC" w:rsidRPr="002211F1" w:rsidDel="002211F1" w:rsidRDefault="00E560FB">
      <w:pPr>
        <w:spacing w:before="120"/>
        <w:rPr>
          <w:del w:id="249" w:author="Author"/>
          <w:sz w:val="24"/>
          <w:szCs w:val="24"/>
        </w:rPr>
        <w:pPrChange w:id="250" w:author="Author">
          <w:pPr>
            <w:numPr>
              <w:ilvl w:val="1"/>
              <w:numId w:val="1"/>
            </w:numPr>
            <w:spacing w:before="120"/>
            <w:ind w:left="851" w:hanging="852"/>
          </w:pPr>
        </w:pPrChange>
      </w:pPr>
      <w:del w:id="251" w:author="Author">
        <w:r w:rsidRPr="002211F1" w:rsidDel="00F35CE7">
          <w:rPr>
            <w:b/>
            <w:bCs/>
            <w:sz w:val="24"/>
          </w:rPr>
          <w:delText>Review governance arrangements</w:delText>
        </w:r>
        <w:r w:rsidRPr="002211F1" w:rsidDel="002211F1">
          <w:rPr>
            <w:sz w:val="24"/>
          </w:rPr>
          <w:delText xml:space="preserve"> </w:delText>
        </w:r>
        <w:r w:rsidRPr="002211F1" w:rsidDel="00F35CE7">
          <w:rPr>
            <w:sz w:val="24"/>
          </w:rPr>
          <w:delText>-</w:delText>
        </w:r>
        <w:r w:rsidRPr="002211F1" w:rsidDel="002211F1">
          <w:rPr>
            <w:sz w:val="24"/>
          </w:rPr>
          <w:delText xml:space="preserve"> </w:delText>
        </w:r>
        <w:r w:rsidRPr="002211F1" w:rsidDel="00F35CE7">
          <w:rPr>
            <w:sz w:val="24"/>
            <w:szCs w:val="24"/>
          </w:rPr>
          <w:delText>t</w:delText>
        </w:r>
        <w:r w:rsidR="005442EC" w:rsidRPr="002211F1" w:rsidDel="00F35CE7">
          <w:rPr>
            <w:sz w:val="24"/>
            <w:szCs w:val="24"/>
          </w:rPr>
          <w:delText xml:space="preserve">he new organisational structure is now operational and the Chief Executive </w:delText>
        </w:r>
        <w:r w:rsidRPr="002211F1" w:rsidDel="00F35CE7">
          <w:rPr>
            <w:sz w:val="24"/>
            <w:szCs w:val="24"/>
          </w:rPr>
          <w:delText xml:space="preserve">has commenced the review of </w:delText>
        </w:r>
        <w:r w:rsidR="005442EC" w:rsidRPr="002211F1" w:rsidDel="00F35CE7">
          <w:rPr>
            <w:sz w:val="24"/>
            <w:szCs w:val="24"/>
          </w:rPr>
          <w:delText>governance arrangements and terms of reference for the Executive Leadership Team (ELT) and Senior Leadership Team (SLT). Reporting into the ELT, reviews of the Scheme of Delegation &amp; Consent and all organisational policies are</w:delText>
        </w:r>
        <w:r w:rsidR="002F6B59" w:rsidRPr="002211F1" w:rsidDel="00F35CE7">
          <w:rPr>
            <w:sz w:val="24"/>
            <w:szCs w:val="24"/>
          </w:rPr>
          <w:delText>,</w:delText>
        </w:r>
        <w:r w:rsidR="005442EC" w:rsidRPr="002211F1" w:rsidDel="00F35CE7">
          <w:rPr>
            <w:sz w:val="24"/>
            <w:szCs w:val="24"/>
          </w:rPr>
          <w:delText xml:space="preserve"> as previously mentioned, also under review</w:delText>
        </w:r>
        <w:r w:rsidR="005442EC" w:rsidRPr="002211F1" w:rsidDel="002211F1">
          <w:rPr>
            <w:sz w:val="24"/>
            <w:szCs w:val="24"/>
          </w:rPr>
          <w:delText>.</w:delText>
        </w:r>
        <w:r w:rsidR="005442EC" w:rsidRPr="002211F1" w:rsidDel="00BD085D">
          <w:rPr>
            <w:sz w:val="24"/>
            <w:szCs w:val="24"/>
          </w:rPr>
          <w:delText xml:space="preserve"> </w:delText>
        </w:r>
      </w:del>
    </w:p>
    <w:p w14:paraId="145CC114" w14:textId="77777777" w:rsidR="005442EC" w:rsidRPr="007E03FE" w:rsidDel="00BD085D" w:rsidRDefault="00E560FB">
      <w:pPr>
        <w:spacing w:before="120"/>
        <w:rPr>
          <w:del w:id="252" w:author="Author"/>
          <w:sz w:val="24"/>
          <w:szCs w:val="24"/>
          <w:highlight w:val="yellow"/>
          <w:rPrChange w:id="253" w:author="Author">
            <w:rPr>
              <w:del w:id="254" w:author="Author"/>
              <w:sz w:val="24"/>
              <w:szCs w:val="24"/>
            </w:rPr>
          </w:rPrChange>
        </w:rPr>
        <w:pPrChange w:id="255" w:author="Author">
          <w:pPr>
            <w:numPr>
              <w:ilvl w:val="1"/>
              <w:numId w:val="1"/>
            </w:numPr>
            <w:spacing w:before="120"/>
            <w:ind w:left="851" w:hanging="852"/>
          </w:pPr>
        </w:pPrChange>
      </w:pPr>
      <w:del w:id="256" w:author="Author">
        <w:r w:rsidRPr="007E03FE" w:rsidDel="00BD085D">
          <w:rPr>
            <w:b/>
            <w:bCs/>
            <w:sz w:val="24"/>
            <w:szCs w:val="24"/>
            <w:highlight w:val="yellow"/>
            <w:rPrChange w:id="257" w:author="Author">
              <w:rPr>
                <w:b/>
                <w:bCs/>
                <w:sz w:val="24"/>
                <w:szCs w:val="24"/>
              </w:rPr>
            </w:rPrChange>
          </w:rPr>
          <w:delText>Finalise Police and Crime Plan Implementation Plan</w:delText>
        </w:r>
        <w:r w:rsidRPr="007E03FE" w:rsidDel="00BD085D">
          <w:rPr>
            <w:sz w:val="24"/>
            <w:szCs w:val="24"/>
            <w:highlight w:val="yellow"/>
            <w:rPrChange w:id="258" w:author="Author">
              <w:rPr>
                <w:sz w:val="24"/>
                <w:szCs w:val="24"/>
              </w:rPr>
            </w:rPrChange>
          </w:rPr>
          <w:delText xml:space="preserve"> - t</w:delText>
        </w:r>
        <w:r w:rsidR="005442EC" w:rsidRPr="007E03FE" w:rsidDel="00BD085D">
          <w:rPr>
            <w:sz w:val="24"/>
            <w:szCs w:val="24"/>
            <w:highlight w:val="yellow"/>
            <w:rPrChange w:id="259" w:author="Author">
              <w:rPr>
                <w:sz w:val="24"/>
                <w:szCs w:val="24"/>
              </w:rPr>
            </w:rPrChange>
          </w:rPr>
          <w:delText xml:space="preserve">he Police and Crime Plan 2021-2024 continues to be implemented to establish the Commissioner’s ambitions for delivering positive outcomes. </w:delText>
        </w:r>
      </w:del>
    </w:p>
    <w:p w14:paraId="4567CF4B" w14:textId="77777777" w:rsidR="005442EC" w:rsidRPr="007E03FE" w:rsidDel="00BD085D" w:rsidRDefault="005442EC">
      <w:pPr>
        <w:rPr>
          <w:del w:id="260" w:author="Author"/>
          <w:sz w:val="24"/>
          <w:szCs w:val="24"/>
          <w:highlight w:val="yellow"/>
          <w:rPrChange w:id="261" w:author="Author">
            <w:rPr>
              <w:del w:id="262" w:author="Author"/>
              <w:sz w:val="24"/>
              <w:szCs w:val="24"/>
            </w:rPr>
          </w:rPrChange>
        </w:rPr>
        <w:pPrChange w:id="263" w:author="Author">
          <w:pPr>
            <w:ind w:left="851"/>
          </w:pPr>
        </w:pPrChange>
      </w:pPr>
    </w:p>
    <w:p w14:paraId="3A883E79" w14:textId="77777777" w:rsidR="005442EC" w:rsidRPr="007E03FE" w:rsidDel="00BD085D" w:rsidRDefault="005442EC">
      <w:pPr>
        <w:pStyle w:val="ListParagraph"/>
        <w:ind w:left="0" w:firstLine="0"/>
        <w:rPr>
          <w:del w:id="264" w:author="Author"/>
          <w:sz w:val="24"/>
          <w:szCs w:val="24"/>
          <w:highlight w:val="yellow"/>
          <w:rPrChange w:id="265" w:author="Author">
            <w:rPr>
              <w:del w:id="266" w:author="Author"/>
              <w:sz w:val="24"/>
              <w:szCs w:val="24"/>
            </w:rPr>
          </w:rPrChange>
        </w:rPr>
        <w:pPrChange w:id="267" w:author="Author">
          <w:pPr>
            <w:pStyle w:val="ListParagraph"/>
            <w:numPr>
              <w:numId w:val="17"/>
            </w:numPr>
            <w:ind w:left="1571" w:hanging="360"/>
          </w:pPr>
        </w:pPrChange>
      </w:pPr>
      <w:del w:id="268" w:author="Author">
        <w:r w:rsidRPr="007E03FE" w:rsidDel="00BD085D">
          <w:rPr>
            <w:sz w:val="24"/>
            <w:szCs w:val="24"/>
            <w:highlight w:val="yellow"/>
            <w:rPrChange w:id="269" w:author="Author">
              <w:rPr>
                <w:sz w:val="24"/>
                <w:szCs w:val="24"/>
              </w:rPr>
            </w:rPrChange>
          </w:rPr>
          <w:delText>An implementation plan has now been established and is managed through programme and project management to ensure every element of the Police and Crime Plan is tracked, monitored and delivered.</w:delText>
        </w:r>
      </w:del>
    </w:p>
    <w:p w14:paraId="17D173B6" w14:textId="77777777" w:rsidR="005442EC" w:rsidRPr="007E03FE" w:rsidDel="00BD085D" w:rsidRDefault="005442EC">
      <w:pPr>
        <w:pStyle w:val="ListParagraph"/>
        <w:ind w:left="0" w:firstLine="0"/>
        <w:rPr>
          <w:del w:id="270" w:author="Author"/>
          <w:sz w:val="24"/>
          <w:szCs w:val="24"/>
          <w:highlight w:val="yellow"/>
          <w:rPrChange w:id="271" w:author="Author">
            <w:rPr>
              <w:del w:id="272" w:author="Author"/>
              <w:sz w:val="24"/>
              <w:szCs w:val="24"/>
            </w:rPr>
          </w:rPrChange>
        </w:rPr>
        <w:pPrChange w:id="273" w:author="Author">
          <w:pPr>
            <w:pStyle w:val="ListParagraph"/>
            <w:numPr>
              <w:numId w:val="17"/>
            </w:numPr>
            <w:ind w:left="1571" w:hanging="360"/>
          </w:pPr>
        </w:pPrChange>
      </w:pPr>
      <w:del w:id="274" w:author="Author">
        <w:r w:rsidRPr="007E03FE" w:rsidDel="00BD085D">
          <w:rPr>
            <w:sz w:val="24"/>
            <w:szCs w:val="24"/>
            <w:highlight w:val="yellow"/>
            <w:rPrChange w:id="275" w:author="Author">
              <w:rPr>
                <w:sz w:val="24"/>
                <w:szCs w:val="24"/>
              </w:rPr>
            </w:rPrChange>
          </w:rPr>
          <w:delText>Risks and issues are managed through project leads within the OPCC and escalated through Senior Responsible Owners (SRO’s) to executive-level governance within the Implementation Board | Oversight and Scrutiny (IBOS). This ensures programme and project risk factors are considered, recorded and</w:delText>
        </w:r>
        <w:r w:rsidR="002F6B59" w:rsidRPr="007E03FE" w:rsidDel="00BD085D">
          <w:rPr>
            <w:sz w:val="24"/>
            <w:szCs w:val="24"/>
            <w:highlight w:val="yellow"/>
            <w:rPrChange w:id="276" w:author="Author">
              <w:rPr>
                <w:sz w:val="24"/>
                <w:szCs w:val="24"/>
              </w:rPr>
            </w:rPrChange>
          </w:rPr>
          <w:delText>,</w:delText>
        </w:r>
        <w:r w:rsidRPr="007E03FE" w:rsidDel="00BD085D">
          <w:rPr>
            <w:sz w:val="24"/>
            <w:szCs w:val="24"/>
            <w:highlight w:val="yellow"/>
            <w:rPrChange w:id="277" w:author="Author">
              <w:rPr>
                <w:sz w:val="24"/>
                <w:szCs w:val="24"/>
              </w:rPr>
            </w:rPrChange>
          </w:rPr>
          <w:delText xml:space="preserve"> where required, addressed.</w:delText>
        </w:r>
      </w:del>
    </w:p>
    <w:p w14:paraId="5950D918" w14:textId="77777777" w:rsidR="005442EC" w:rsidRPr="007E03FE" w:rsidDel="00BD085D" w:rsidRDefault="005442EC">
      <w:pPr>
        <w:pStyle w:val="ListParagraph"/>
        <w:ind w:left="0" w:firstLine="0"/>
        <w:rPr>
          <w:del w:id="278" w:author="Author"/>
          <w:sz w:val="24"/>
          <w:szCs w:val="24"/>
          <w:highlight w:val="yellow"/>
          <w:rPrChange w:id="279" w:author="Author">
            <w:rPr>
              <w:del w:id="280" w:author="Author"/>
              <w:sz w:val="24"/>
              <w:szCs w:val="24"/>
            </w:rPr>
          </w:rPrChange>
        </w:rPr>
        <w:pPrChange w:id="281" w:author="Author">
          <w:pPr>
            <w:pStyle w:val="ListParagraph"/>
            <w:numPr>
              <w:numId w:val="17"/>
            </w:numPr>
            <w:ind w:left="1571" w:hanging="360"/>
          </w:pPr>
        </w:pPrChange>
      </w:pPr>
      <w:del w:id="282" w:author="Author">
        <w:r w:rsidRPr="007E03FE" w:rsidDel="00BD085D">
          <w:rPr>
            <w:sz w:val="24"/>
            <w:szCs w:val="24"/>
            <w:highlight w:val="yellow"/>
            <w:rPrChange w:id="283" w:author="Author">
              <w:rPr>
                <w:sz w:val="24"/>
                <w:szCs w:val="24"/>
              </w:rPr>
            </w:rPrChange>
          </w:rPr>
          <w:delText>The Implementation Plan also captures and discharges the associated PCC’s statutory responsibilities within the Police Reform and Social Responsibility Act 2011 (oversight &amp; scrutiny – ‘holding to account’ arrangements). This enables delivery on the priorities of the Police and Crime Plan and ensures alignment with the strategic direction of the OPCC.</w:delText>
        </w:r>
      </w:del>
    </w:p>
    <w:p w14:paraId="0DA54E9B" w14:textId="77777777" w:rsidR="005442EC" w:rsidRPr="002211F1" w:rsidDel="00BD085D" w:rsidRDefault="005442EC">
      <w:pPr>
        <w:rPr>
          <w:del w:id="284" w:author="Author"/>
          <w:sz w:val="24"/>
          <w:szCs w:val="24"/>
        </w:rPr>
        <w:pPrChange w:id="285" w:author="Author">
          <w:pPr>
            <w:ind w:left="851"/>
          </w:pPr>
        </w:pPrChange>
      </w:pPr>
    </w:p>
    <w:p w14:paraId="19C53E78" w14:textId="77777777" w:rsidR="005442EC" w:rsidRPr="002211F1" w:rsidDel="002211F1" w:rsidRDefault="00E560FB">
      <w:pPr>
        <w:spacing w:before="120"/>
        <w:rPr>
          <w:del w:id="286" w:author="Author"/>
          <w:sz w:val="24"/>
          <w:szCs w:val="24"/>
        </w:rPr>
        <w:pPrChange w:id="287" w:author="Author">
          <w:pPr>
            <w:numPr>
              <w:ilvl w:val="1"/>
              <w:numId w:val="1"/>
            </w:numPr>
            <w:spacing w:before="120"/>
            <w:ind w:left="851" w:hanging="852"/>
          </w:pPr>
        </w:pPrChange>
      </w:pPr>
      <w:del w:id="288" w:author="Author">
        <w:r w:rsidRPr="002211F1" w:rsidDel="00BD085D">
          <w:rPr>
            <w:b/>
            <w:bCs/>
            <w:sz w:val="24"/>
          </w:rPr>
          <w:delText>R</w:delText>
        </w:r>
        <w:r w:rsidRPr="002211F1" w:rsidDel="002211F1">
          <w:rPr>
            <w:b/>
            <w:bCs/>
            <w:sz w:val="24"/>
          </w:rPr>
          <w:delText>eview the organisational approach to risk management</w:delText>
        </w:r>
        <w:r w:rsidRPr="002211F1" w:rsidDel="002211F1">
          <w:rPr>
            <w:sz w:val="24"/>
            <w:szCs w:val="24"/>
          </w:rPr>
          <w:delText xml:space="preserve"> </w:delText>
        </w:r>
        <w:r w:rsidRPr="002211F1" w:rsidDel="00BD085D">
          <w:rPr>
            <w:sz w:val="24"/>
            <w:szCs w:val="24"/>
          </w:rPr>
          <w:delText>-</w:delText>
        </w:r>
        <w:r w:rsidRPr="002211F1" w:rsidDel="002211F1">
          <w:rPr>
            <w:sz w:val="24"/>
            <w:szCs w:val="24"/>
          </w:rPr>
          <w:delText xml:space="preserve"> </w:delText>
        </w:r>
        <w:r w:rsidRPr="002211F1" w:rsidDel="00BD085D">
          <w:rPr>
            <w:sz w:val="24"/>
            <w:szCs w:val="24"/>
          </w:rPr>
          <w:delText>a</w:delText>
        </w:r>
        <w:r w:rsidR="005442EC" w:rsidRPr="002211F1" w:rsidDel="00BD085D">
          <w:rPr>
            <w:sz w:val="24"/>
            <w:szCs w:val="24"/>
          </w:rPr>
          <w:delText>s previously mentioned</w:delText>
        </w:r>
        <w:r w:rsidR="002F6B59" w:rsidRPr="002211F1" w:rsidDel="00BD085D">
          <w:rPr>
            <w:sz w:val="24"/>
            <w:szCs w:val="24"/>
          </w:rPr>
          <w:delText>,</w:delText>
        </w:r>
        <w:r w:rsidR="005442EC" w:rsidRPr="002211F1" w:rsidDel="00BD085D">
          <w:rPr>
            <w:sz w:val="24"/>
            <w:szCs w:val="24"/>
          </w:rPr>
          <w:delText xml:space="preserve"> the approach to risk has been reviewed and is being improved in response to action 6.4 from the previous annual governance statement. This approach links to industry best practice and is already developing a better understanding of the risk picture at all levels</w:delText>
        </w:r>
        <w:r w:rsidR="002F6B59" w:rsidRPr="002211F1" w:rsidDel="00BD085D">
          <w:rPr>
            <w:sz w:val="24"/>
            <w:szCs w:val="24"/>
          </w:rPr>
          <w:delText>, as well as joint risk with</w:delText>
        </w:r>
        <w:r w:rsidR="005442EC" w:rsidRPr="002211F1" w:rsidDel="00BD085D">
          <w:rPr>
            <w:sz w:val="24"/>
            <w:szCs w:val="24"/>
          </w:rPr>
          <w:delText xml:space="preserve"> Hampshire and Isle of Wight Constabulary. Mechanisms to better interpret and present risk data to the JAC are being progressed with planned implementation through Q2. </w:delText>
        </w:r>
        <w:r w:rsidR="00712495" w:rsidRPr="002211F1" w:rsidDel="00BD085D">
          <w:rPr>
            <w:sz w:val="24"/>
            <w:szCs w:val="24"/>
          </w:rPr>
          <w:delText xml:space="preserve">This action links to </w:delText>
        </w:r>
        <w:r w:rsidR="00034FAD" w:rsidRPr="002211F1" w:rsidDel="00BD085D">
          <w:rPr>
            <w:sz w:val="24"/>
            <w:szCs w:val="24"/>
          </w:rPr>
          <w:delText>action plan points 6.</w:delText>
        </w:r>
        <w:r w:rsidR="002F6B59" w:rsidRPr="002211F1" w:rsidDel="00BD085D">
          <w:rPr>
            <w:sz w:val="24"/>
            <w:szCs w:val="24"/>
          </w:rPr>
          <w:delText>4</w:delText>
        </w:r>
        <w:r w:rsidR="00034FAD" w:rsidRPr="002211F1" w:rsidDel="00BD085D">
          <w:rPr>
            <w:sz w:val="24"/>
            <w:szCs w:val="24"/>
          </w:rPr>
          <w:delText xml:space="preserve"> and 6.</w:delText>
        </w:r>
        <w:r w:rsidR="002F6B59" w:rsidRPr="002211F1" w:rsidDel="00BD085D">
          <w:rPr>
            <w:sz w:val="24"/>
            <w:szCs w:val="24"/>
          </w:rPr>
          <w:delText>5</w:delText>
        </w:r>
        <w:r w:rsidR="00034FAD" w:rsidRPr="002211F1" w:rsidDel="00BD085D">
          <w:rPr>
            <w:sz w:val="24"/>
            <w:szCs w:val="24"/>
          </w:rPr>
          <w:delText xml:space="preserve"> for 2023/2024</w:delText>
        </w:r>
        <w:r w:rsidR="00034FAD" w:rsidRPr="002211F1" w:rsidDel="002211F1">
          <w:rPr>
            <w:sz w:val="24"/>
            <w:szCs w:val="24"/>
          </w:rPr>
          <w:delText>.</w:delText>
        </w:r>
      </w:del>
    </w:p>
    <w:p w14:paraId="3EFA30E0" w14:textId="77777777" w:rsidR="005442EC" w:rsidRPr="002211F1" w:rsidDel="002211F1" w:rsidRDefault="00E560FB">
      <w:pPr>
        <w:spacing w:before="120"/>
        <w:rPr>
          <w:del w:id="289" w:author="Author"/>
          <w:sz w:val="24"/>
          <w:szCs w:val="24"/>
        </w:rPr>
        <w:pPrChange w:id="290" w:author="Author">
          <w:pPr>
            <w:numPr>
              <w:ilvl w:val="1"/>
              <w:numId w:val="1"/>
            </w:numPr>
            <w:spacing w:before="120"/>
            <w:ind w:left="851" w:hanging="852"/>
          </w:pPr>
        </w:pPrChange>
      </w:pPr>
      <w:del w:id="291" w:author="Author">
        <w:r w:rsidRPr="002211F1" w:rsidDel="00BD085D">
          <w:rPr>
            <w:b/>
            <w:bCs/>
            <w:sz w:val="24"/>
          </w:rPr>
          <w:delText>Review the approach to Performance and Development Reviews</w:delText>
        </w:r>
        <w:r w:rsidRPr="002211F1" w:rsidDel="00BD085D">
          <w:rPr>
            <w:sz w:val="24"/>
          </w:rPr>
          <w:delText xml:space="preserve"> - </w:delText>
        </w:r>
        <w:r w:rsidRPr="002211F1" w:rsidDel="00BD085D">
          <w:rPr>
            <w:sz w:val="24"/>
            <w:szCs w:val="24"/>
          </w:rPr>
          <w:delText>t</w:delText>
        </w:r>
        <w:r w:rsidR="005442EC" w:rsidRPr="002211F1" w:rsidDel="002211F1">
          <w:rPr>
            <w:sz w:val="24"/>
            <w:szCs w:val="24"/>
          </w:rPr>
          <w:delText>he</w:delText>
        </w:r>
        <w:r w:rsidR="005442EC" w:rsidRPr="002211F1" w:rsidDel="00BD085D">
          <w:rPr>
            <w:sz w:val="24"/>
            <w:szCs w:val="24"/>
          </w:rPr>
          <w:delText xml:space="preserve"> development of a meaningful framework of performance and talent management is already in progress. A simple but effective process that focusses on quarterly reviews and regular conversations linked to personal and organisational objectives is in development with proposed workshop support. A governance process is being developed alongside to ensure completion and </w:delText>
        </w:r>
        <w:r w:rsidR="002F6B59" w:rsidRPr="002211F1" w:rsidDel="00BD085D">
          <w:rPr>
            <w:sz w:val="24"/>
            <w:szCs w:val="24"/>
          </w:rPr>
          <w:delText xml:space="preserve">to </w:delText>
        </w:r>
        <w:r w:rsidR="005442EC" w:rsidRPr="002211F1" w:rsidDel="00BD085D">
          <w:rPr>
            <w:sz w:val="24"/>
            <w:szCs w:val="24"/>
          </w:rPr>
          <w:delText>support line mangers in its application.</w:delText>
        </w:r>
      </w:del>
    </w:p>
    <w:p w14:paraId="1F31CC75" w14:textId="77777777" w:rsidR="005442EC" w:rsidRPr="002211F1" w:rsidDel="002211F1" w:rsidRDefault="00E560FB">
      <w:pPr>
        <w:spacing w:before="120"/>
        <w:rPr>
          <w:del w:id="292" w:author="Author"/>
          <w:sz w:val="24"/>
          <w:szCs w:val="24"/>
        </w:rPr>
        <w:pPrChange w:id="293" w:author="Author">
          <w:pPr>
            <w:numPr>
              <w:ilvl w:val="1"/>
              <w:numId w:val="1"/>
            </w:numPr>
            <w:spacing w:before="120"/>
            <w:ind w:left="851" w:hanging="852"/>
          </w:pPr>
        </w:pPrChange>
      </w:pPr>
      <w:del w:id="294" w:author="Author">
        <w:r w:rsidRPr="002211F1" w:rsidDel="007367B5">
          <w:rPr>
            <w:b/>
            <w:bCs/>
            <w:sz w:val="24"/>
          </w:rPr>
          <w:delText>Formally document new Risk Based Oversight &amp; Scrutiny Programme</w:delText>
        </w:r>
        <w:r w:rsidRPr="002211F1" w:rsidDel="002211F1">
          <w:rPr>
            <w:sz w:val="24"/>
            <w:szCs w:val="24"/>
          </w:rPr>
          <w:delText xml:space="preserve">  - the </w:delText>
        </w:r>
        <w:r w:rsidR="00371390" w:rsidRPr="002211F1" w:rsidDel="007367B5">
          <w:rPr>
            <w:sz w:val="24"/>
            <w:szCs w:val="24"/>
          </w:rPr>
          <w:delText xml:space="preserve">OPCC Oversight, Performance and Scrutiny (OPS) framework has </w:delText>
        </w:r>
        <w:r w:rsidRPr="002211F1" w:rsidDel="007367B5">
          <w:rPr>
            <w:sz w:val="24"/>
            <w:szCs w:val="24"/>
          </w:rPr>
          <w:delText xml:space="preserve">been Implemented and </w:delText>
        </w:r>
        <w:r w:rsidR="00371390" w:rsidRPr="002211F1" w:rsidDel="007367B5">
          <w:rPr>
            <w:sz w:val="24"/>
            <w:szCs w:val="24"/>
          </w:rPr>
          <w:delText>built on existing arrangements for holding to account. This includes The Policing Protocol 2011 legal responsibilities to:</w:delText>
        </w:r>
      </w:del>
    </w:p>
    <w:p w14:paraId="547D5821" w14:textId="77777777" w:rsidR="005442EC" w:rsidRPr="002211F1" w:rsidRDefault="005442EC" w:rsidP="005442EC">
      <w:pPr>
        <w:ind w:left="851"/>
        <w:rPr>
          <w:sz w:val="24"/>
          <w:szCs w:val="24"/>
        </w:rPr>
      </w:pPr>
    </w:p>
    <w:p w14:paraId="67AAC998" w14:textId="77777777" w:rsidR="005442EC" w:rsidRPr="002211F1" w:rsidDel="007367B5" w:rsidRDefault="005442EC" w:rsidP="001F752C">
      <w:pPr>
        <w:numPr>
          <w:ilvl w:val="0"/>
          <w:numId w:val="14"/>
        </w:numPr>
        <w:spacing w:after="240"/>
        <w:ind w:left="1560" w:hanging="284"/>
        <w:rPr>
          <w:del w:id="295" w:author="Author"/>
          <w:sz w:val="24"/>
          <w:szCs w:val="24"/>
        </w:rPr>
      </w:pPr>
      <w:del w:id="296" w:author="Author">
        <w:r w:rsidRPr="002211F1" w:rsidDel="007367B5">
          <w:rPr>
            <w:sz w:val="24"/>
            <w:szCs w:val="24"/>
          </w:rPr>
          <w:delText>scrutinise, support and challenge the overall performance of the Force including against the priorities agreed within the Police and Crime Plan</w:delText>
        </w:r>
      </w:del>
    </w:p>
    <w:p w14:paraId="1E04C3BB" w14:textId="77777777" w:rsidR="005442EC" w:rsidRPr="002211F1" w:rsidDel="007367B5" w:rsidRDefault="005442EC" w:rsidP="001F752C">
      <w:pPr>
        <w:numPr>
          <w:ilvl w:val="0"/>
          <w:numId w:val="14"/>
        </w:numPr>
        <w:spacing w:after="240"/>
        <w:ind w:left="1560" w:hanging="284"/>
        <w:rPr>
          <w:del w:id="297" w:author="Author"/>
          <w:sz w:val="24"/>
          <w:szCs w:val="24"/>
        </w:rPr>
      </w:pPr>
      <w:del w:id="298" w:author="Author">
        <w:r w:rsidRPr="002211F1" w:rsidDel="007367B5">
          <w:rPr>
            <w:sz w:val="24"/>
            <w:szCs w:val="24"/>
          </w:rPr>
          <w:delText>hold the Chief Constable (CC) to account for the performance of the Force’s officers and staff</w:delText>
        </w:r>
      </w:del>
    </w:p>
    <w:p w14:paraId="37D5ABE9" w14:textId="77777777" w:rsidR="005442EC" w:rsidRPr="002211F1" w:rsidDel="007367B5" w:rsidRDefault="005442EC" w:rsidP="001F752C">
      <w:pPr>
        <w:numPr>
          <w:ilvl w:val="0"/>
          <w:numId w:val="14"/>
        </w:numPr>
        <w:spacing w:after="240"/>
        <w:ind w:left="1560" w:hanging="284"/>
        <w:rPr>
          <w:del w:id="299" w:author="Author"/>
          <w:sz w:val="24"/>
          <w:szCs w:val="24"/>
        </w:rPr>
      </w:pPr>
      <w:del w:id="300" w:author="Author">
        <w:r w:rsidRPr="002211F1" w:rsidDel="007367B5">
          <w:rPr>
            <w:sz w:val="24"/>
            <w:szCs w:val="24"/>
          </w:rPr>
          <w:delText>maintain an efficient and effective police force for the area</w:delText>
        </w:r>
      </w:del>
    </w:p>
    <w:p w14:paraId="1B30CE5B" w14:textId="77777777" w:rsidR="005442EC" w:rsidRPr="002211F1" w:rsidDel="007367B5" w:rsidRDefault="005442EC" w:rsidP="001F752C">
      <w:pPr>
        <w:numPr>
          <w:ilvl w:val="0"/>
          <w:numId w:val="14"/>
        </w:numPr>
        <w:ind w:left="1560" w:hanging="284"/>
        <w:rPr>
          <w:del w:id="301" w:author="Author"/>
          <w:sz w:val="24"/>
          <w:szCs w:val="24"/>
        </w:rPr>
      </w:pPr>
      <w:del w:id="302" w:author="Author">
        <w:r w:rsidRPr="002211F1" w:rsidDel="007367B5">
          <w:rPr>
            <w:sz w:val="24"/>
            <w:szCs w:val="24"/>
          </w:rPr>
          <w:delText>hold the CC to account for the exercise of the functions of the office of CC and the functions of the persons under the direction and control of the CC</w:delText>
        </w:r>
      </w:del>
    </w:p>
    <w:p w14:paraId="3A694230" w14:textId="77777777" w:rsidR="005442EC" w:rsidRPr="002211F1" w:rsidDel="007367B5" w:rsidRDefault="005442EC" w:rsidP="00934420">
      <w:pPr>
        <w:ind w:left="1080"/>
        <w:rPr>
          <w:del w:id="303" w:author="Author"/>
          <w:sz w:val="24"/>
          <w:szCs w:val="24"/>
        </w:rPr>
      </w:pPr>
    </w:p>
    <w:p w14:paraId="731D1010" w14:textId="77777777" w:rsidR="005442EC" w:rsidRPr="002211F1" w:rsidDel="007367B5" w:rsidRDefault="005442EC" w:rsidP="005442EC">
      <w:pPr>
        <w:ind w:left="851"/>
        <w:rPr>
          <w:del w:id="304" w:author="Author"/>
          <w:sz w:val="24"/>
          <w:szCs w:val="24"/>
        </w:rPr>
      </w:pPr>
      <w:del w:id="305" w:author="Author">
        <w:r w:rsidRPr="002211F1" w:rsidDel="007367B5">
          <w:rPr>
            <w:sz w:val="24"/>
            <w:szCs w:val="24"/>
          </w:rPr>
          <w:delText>The OPS framework advocates four principles for effective ‘holding to account’ arrangements:</w:delText>
        </w:r>
      </w:del>
    </w:p>
    <w:p w14:paraId="3CFE33D8" w14:textId="77777777" w:rsidR="005442EC" w:rsidRPr="002211F1" w:rsidDel="007367B5" w:rsidRDefault="001F752C" w:rsidP="001F752C">
      <w:pPr>
        <w:numPr>
          <w:ilvl w:val="0"/>
          <w:numId w:val="15"/>
        </w:numPr>
        <w:spacing w:before="120"/>
        <w:ind w:left="851" w:firstLine="426"/>
        <w:rPr>
          <w:del w:id="306" w:author="Author"/>
          <w:sz w:val="24"/>
          <w:szCs w:val="24"/>
        </w:rPr>
      </w:pPr>
      <w:del w:id="307" w:author="Author">
        <w:r w:rsidRPr="002211F1" w:rsidDel="007367B5">
          <w:rPr>
            <w:sz w:val="24"/>
            <w:szCs w:val="24"/>
          </w:rPr>
          <w:delText xml:space="preserve">  </w:delText>
        </w:r>
        <w:r w:rsidR="005442EC" w:rsidRPr="002211F1" w:rsidDel="007367B5">
          <w:rPr>
            <w:sz w:val="24"/>
            <w:szCs w:val="24"/>
          </w:rPr>
          <w:delText>provides a constructive “critical friend” challenge</w:delText>
        </w:r>
      </w:del>
    </w:p>
    <w:p w14:paraId="7F17AD06" w14:textId="77777777" w:rsidR="005442EC" w:rsidRPr="002211F1" w:rsidDel="007367B5" w:rsidRDefault="001F752C" w:rsidP="001F752C">
      <w:pPr>
        <w:numPr>
          <w:ilvl w:val="0"/>
          <w:numId w:val="15"/>
        </w:numPr>
        <w:spacing w:before="120"/>
        <w:ind w:left="851" w:firstLine="426"/>
        <w:rPr>
          <w:del w:id="308" w:author="Author"/>
          <w:sz w:val="24"/>
          <w:szCs w:val="24"/>
        </w:rPr>
      </w:pPr>
      <w:del w:id="309" w:author="Author">
        <w:r w:rsidRPr="002211F1" w:rsidDel="007367B5">
          <w:rPr>
            <w:sz w:val="24"/>
            <w:szCs w:val="24"/>
          </w:rPr>
          <w:delText xml:space="preserve">  </w:delText>
        </w:r>
        <w:r w:rsidR="005442EC" w:rsidRPr="002211F1" w:rsidDel="007367B5">
          <w:rPr>
            <w:sz w:val="24"/>
            <w:szCs w:val="24"/>
          </w:rPr>
          <w:delText>amplifies the voices and concerns of the public</w:delText>
        </w:r>
      </w:del>
    </w:p>
    <w:p w14:paraId="4A55AAED" w14:textId="77777777" w:rsidR="005442EC" w:rsidRPr="002211F1" w:rsidDel="007367B5" w:rsidRDefault="001F752C" w:rsidP="001F752C">
      <w:pPr>
        <w:numPr>
          <w:ilvl w:val="0"/>
          <w:numId w:val="15"/>
        </w:numPr>
        <w:spacing w:before="120"/>
        <w:ind w:left="851" w:firstLine="426"/>
        <w:rPr>
          <w:del w:id="310" w:author="Author"/>
          <w:sz w:val="24"/>
          <w:szCs w:val="24"/>
        </w:rPr>
      </w:pPr>
      <w:del w:id="311" w:author="Author">
        <w:r w:rsidRPr="002211F1" w:rsidDel="007367B5">
          <w:rPr>
            <w:sz w:val="24"/>
            <w:szCs w:val="24"/>
          </w:rPr>
          <w:delText xml:space="preserve">  </w:delText>
        </w:r>
        <w:r w:rsidR="005442EC" w:rsidRPr="002211F1" w:rsidDel="007367B5">
          <w:rPr>
            <w:sz w:val="24"/>
            <w:szCs w:val="24"/>
          </w:rPr>
          <w:delText>led by independent people who take responsibility for their role</w:delText>
        </w:r>
      </w:del>
    </w:p>
    <w:p w14:paraId="538B27BA" w14:textId="77777777" w:rsidR="005442EC" w:rsidRPr="002211F1" w:rsidDel="007367B5" w:rsidRDefault="001F752C" w:rsidP="001F752C">
      <w:pPr>
        <w:numPr>
          <w:ilvl w:val="0"/>
          <w:numId w:val="15"/>
        </w:numPr>
        <w:spacing w:before="120"/>
        <w:ind w:left="851" w:firstLine="426"/>
        <w:rPr>
          <w:del w:id="312" w:author="Author"/>
          <w:sz w:val="24"/>
          <w:szCs w:val="24"/>
        </w:rPr>
      </w:pPr>
      <w:del w:id="313" w:author="Author">
        <w:r w:rsidRPr="002211F1" w:rsidDel="007367B5">
          <w:rPr>
            <w:sz w:val="24"/>
            <w:szCs w:val="24"/>
          </w:rPr>
          <w:delText xml:space="preserve">  </w:delText>
        </w:r>
        <w:r w:rsidR="005442EC" w:rsidRPr="002211F1" w:rsidDel="007367B5">
          <w:rPr>
            <w:sz w:val="24"/>
            <w:szCs w:val="24"/>
          </w:rPr>
          <w:delText>drives improvement in public services</w:delText>
        </w:r>
      </w:del>
    </w:p>
    <w:p w14:paraId="1C7FFE69" w14:textId="77777777" w:rsidR="005442EC" w:rsidRPr="002211F1" w:rsidDel="007367B5" w:rsidRDefault="005442EC" w:rsidP="005442EC">
      <w:pPr>
        <w:ind w:left="851"/>
        <w:rPr>
          <w:del w:id="314" w:author="Author"/>
          <w:sz w:val="24"/>
          <w:szCs w:val="24"/>
        </w:rPr>
      </w:pPr>
    </w:p>
    <w:p w14:paraId="754FD4F0" w14:textId="77777777" w:rsidR="005442EC" w:rsidRPr="002211F1" w:rsidDel="007367B5" w:rsidRDefault="00E560FB" w:rsidP="005442EC">
      <w:pPr>
        <w:numPr>
          <w:ilvl w:val="1"/>
          <w:numId w:val="1"/>
        </w:numPr>
        <w:spacing w:before="120"/>
        <w:ind w:left="851"/>
        <w:rPr>
          <w:del w:id="315" w:author="Author"/>
          <w:sz w:val="24"/>
          <w:szCs w:val="24"/>
        </w:rPr>
      </w:pPr>
      <w:del w:id="316" w:author="Author">
        <w:r w:rsidRPr="002211F1" w:rsidDel="007367B5">
          <w:rPr>
            <w:b/>
            <w:bCs/>
            <w:sz w:val="24"/>
          </w:rPr>
          <w:delText>Roll out a new model of budget accountability</w:delText>
        </w:r>
        <w:r w:rsidRPr="002211F1" w:rsidDel="007367B5">
          <w:rPr>
            <w:sz w:val="24"/>
          </w:rPr>
          <w:delText xml:space="preserve"> - t</w:delText>
        </w:r>
        <w:r w:rsidR="005442EC" w:rsidRPr="002211F1" w:rsidDel="007367B5">
          <w:rPr>
            <w:sz w:val="24"/>
            <w:szCs w:val="24"/>
          </w:rPr>
          <w:delText xml:space="preserve">he Chief </w:delText>
        </w:r>
        <w:r w:rsidR="00371390" w:rsidRPr="002211F1" w:rsidDel="007367B5">
          <w:rPr>
            <w:sz w:val="24"/>
            <w:szCs w:val="24"/>
          </w:rPr>
          <w:delText xml:space="preserve">Finance Officer has </w:delText>
        </w:r>
        <w:r w:rsidR="005442EC" w:rsidRPr="002211F1" w:rsidDel="007367B5">
          <w:rPr>
            <w:sz w:val="24"/>
            <w:szCs w:val="24"/>
          </w:rPr>
          <w:delText>roll</w:delText>
        </w:r>
        <w:r w:rsidR="00371390" w:rsidRPr="002211F1" w:rsidDel="007367B5">
          <w:rPr>
            <w:sz w:val="24"/>
            <w:szCs w:val="24"/>
          </w:rPr>
          <w:delText>ed</w:delText>
        </w:r>
        <w:r w:rsidR="005442EC" w:rsidRPr="002211F1" w:rsidDel="007367B5">
          <w:rPr>
            <w:sz w:val="24"/>
            <w:szCs w:val="24"/>
          </w:rPr>
          <w:delText xml:space="preserve"> out budget </w:delText>
        </w:r>
        <w:r w:rsidR="00371390" w:rsidRPr="002211F1" w:rsidDel="007367B5">
          <w:rPr>
            <w:sz w:val="24"/>
            <w:szCs w:val="24"/>
          </w:rPr>
          <w:delText xml:space="preserve">management training to </w:delText>
        </w:r>
        <w:r w:rsidR="005442EC" w:rsidRPr="002211F1" w:rsidDel="007367B5">
          <w:rPr>
            <w:sz w:val="24"/>
            <w:szCs w:val="24"/>
          </w:rPr>
          <w:delText>enhance financial control and accountability</w:delText>
        </w:r>
        <w:r w:rsidRPr="002211F1" w:rsidDel="007367B5">
          <w:rPr>
            <w:sz w:val="24"/>
            <w:szCs w:val="24"/>
          </w:rPr>
          <w:delText>, and to deliver the budget accountability model</w:delText>
        </w:r>
      </w:del>
    </w:p>
    <w:p w14:paraId="12A8F061" w14:textId="77777777" w:rsidR="005442EC" w:rsidRPr="002211F1" w:rsidDel="007367B5" w:rsidRDefault="00E560FB" w:rsidP="00934420">
      <w:pPr>
        <w:numPr>
          <w:ilvl w:val="1"/>
          <w:numId w:val="1"/>
        </w:numPr>
        <w:spacing w:before="120" w:after="240"/>
        <w:ind w:left="851"/>
        <w:rPr>
          <w:del w:id="317" w:author="Author"/>
          <w:sz w:val="24"/>
          <w:szCs w:val="24"/>
        </w:rPr>
      </w:pPr>
      <w:del w:id="318" w:author="Author">
        <w:r w:rsidRPr="002211F1" w:rsidDel="007367B5">
          <w:rPr>
            <w:b/>
            <w:bCs/>
            <w:sz w:val="24"/>
          </w:rPr>
          <w:delText>Review any legacy impact</w:delText>
        </w:r>
        <w:r w:rsidRPr="002211F1" w:rsidDel="007367B5">
          <w:rPr>
            <w:b/>
            <w:bCs/>
            <w:sz w:val="24"/>
            <w:szCs w:val="24"/>
          </w:rPr>
          <w:delText xml:space="preserve"> of C</w:delText>
        </w:r>
        <w:r w:rsidR="00DA529C" w:rsidRPr="002211F1" w:rsidDel="007367B5">
          <w:rPr>
            <w:b/>
            <w:bCs/>
            <w:sz w:val="24"/>
            <w:szCs w:val="24"/>
          </w:rPr>
          <w:delText>OVID</w:delText>
        </w:r>
        <w:r w:rsidRPr="002211F1" w:rsidDel="007367B5">
          <w:rPr>
            <w:sz w:val="24"/>
            <w:szCs w:val="24"/>
          </w:rPr>
          <w:delText xml:space="preserve"> - o</w:delText>
        </w:r>
        <w:r w:rsidR="005442EC" w:rsidRPr="002211F1" w:rsidDel="007367B5">
          <w:rPr>
            <w:sz w:val="24"/>
            <w:szCs w:val="24"/>
          </w:rPr>
          <w:delText xml:space="preserve">ur position </w:delText>
        </w:r>
        <w:r w:rsidR="00371390" w:rsidRPr="002211F1" w:rsidDel="007367B5">
          <w:rPr>
            <w:sz w:val="24"/>
            <w:szCs w:val="24"/>
          </w:rPr>
          <w:delText>post</w:delText>
        </w:r>
        <w:r w:rsidR="002F6B59" w:rsidRPr="002211F1" w:rsidDel="007367B5">
          <w:rPr>
            <w:sz w:val="24"/>
            <w:szCs w:val="24"/>
          </w:rPr>
          <w:delText>-</w:delText>
        </w:r>
        <w:r w:rsidR="005442EC" w:rsidRPr="002211F1" w:rsidDel="007367B5">
          <w:rPr>
            <w:sz w:val="24"/>
            <w:szCs w:val="24"/>
          </w:rPr>
          <w:delText>C</w:delText>
        </w:r>
        <w:r w:rsidR="00371390" w:rsidRPr="002211F1" w:rsidDel="007367B5">
          <w:rPr>
            <w:sz w:val="24"/>
            <w:szCs w:val="24"/>
          </w:rPr>
          <w:delText>OVID</w:delText>
        </w:r>
        <w:r w:rsidR="005442EC" w:rsidRPr="002211F1" w:rsidDel="007367B5">
          <w:rPr>
            <w:sz w:val="24"/>
            <w:szCs w:val="24"/>
          </w:rPr>
          <w:delText xml:space="preserve">19 </w:delText>
        </w:r>
        <w:r w:rsidR="00371390" w:rsidRPr="002211F1" w:rsidDel="007367B5">
          <w:rPr>
            <w:sz w:val="24"/>
            <w:szCs w:val="24"/>
          </w:rPr>
          <w:delText xml:space="preserve">has been reviewed and </w:delText>
        </w:r>
        <w:r w:rsidR="005442EC" w:rsidRPr="002211F1" w:rsidDel="007367B5">
          <w:rPr>
            <w:sz w:val="24"/>
            <w:szCs w:val="24"/>
          </w:rPr>
          <w:delText>is deemed stable with no foreseeable strategic risks to our business; however</w:delText>
        </w:r>
        <w:r w:rsidR="002F6B59" w:rsidRPr="002211F1" w:rsidDel="007367B5">
          <w:rPr>
            <w:sz w:val="24"/>
            <w:szCs w:val="24"/>
          </w:rPr>
          <w:delText>,</w:delText>
        </w:r>
        <w:r w:rsidR="005442EC" w:rsidRPr="002211F1" w:rsidDel="007367B5">
          <w:rPr>
            <w:sz w:val="24"/>
            <w:szCs w:val="24"/>
          </w:rPr>
          <w:delText xml:space="preserve"> we will continue to review any legacy impact or new and emerging impact</w:delText>
        </w:r>
        <w:r w:rsidR="002F6B59" w:rsidRPr="002211F1" w:rsidDel="007367B5">
          <w:rPr>
            <w:sz w:val="24"/>
            <w:szCs w:val="24"/>
          </w:rPr>
          <w:delText>,</w:delText>
        </w:r>
        <w:r w:rsidR="005442EC" w:rsidRPr="002211F1" w:rsidDel="007367B5">
          <w:rPr>
            <w:sz w:val="24"/>
            <w:szCs w:val="24"/>
          </w:rPr>
          <w:delText xml:space="preserve"> and take action as necessary to address any issues deemed to impact on our business</w:delText>
        </w:r>
        <w:r w:rsidR="00371390" w:rsidRPr="002211F1" w:rsidDel="007367B5">
          <w:rPr>
            <w:sz w:val="24"/>
            <w:szCs w:val="24"/>
          </w:rPr>
          <w:delText>.</w:delText>
        </w:r>
      </w:del>
    </w:p>
    <w:p w14:paraId="761A7002" w14:textId="77777777" w:rsidR="006A0D70" w:rsidRPr="002211F1" w:rsidDel="007367B5" w:rsidRDefault="006A0D70" w:rsidP="00FF742B">
      <w:pPr>
        <w:pStyle w:val="ListParagraph"/>
        <w:tabs>
          <w:tab w:val="left" w:pos="953"/>
        </w:tabs>
        <w:spacing w:before="1"/>
        <w:ind w:right="522" w:firstLine="0"/>
        <w:jc w:val="both"/>
        <w:rPr>
          <w:del w:id="319" w:author="Author"/>
          <w:sz w:val="24"/>
          <w:szCs w:val="24"/>
        </w:rPr>
      </w:pPr>
    </w:p>
    <w:p w14:paraId="6F47F476" w14:textId="77777777" w:rsidR="00396CD4" w:rsidRPr="002211F1" w:rsidDel="007367B5" w:rsidRDefault="00396CD4">
      <w:pPr>
        <w:pStyle w:val="BodyText"/>
        <w:spacing w:before="0"/>
        <w:ind w:left="0" w:firstLine="0"/>
        <w:rPr>
          <w:del w:id="320" w:author="Author"/>
          <w:sz w:val="26"/>
        </w:rPr>
      </w:pPr>
    </w:p>
    <w:p w14:paraId="367A36E6" w14:textId="77777777" w:rsidR="001F752C" w:rsidRPr="002211F1" w:rsidDel="007367B5" w:rsidRDefault="001F752C">
      <w:pPr>
        <w:pStyle w:val="BodyText"/>
        <w:spacing w:before="0"/>
        <w:ind w:left="0" w:firstLine="0"/>
        <w:rPr>
          <w:del w:id="321" w:author="Author"/>
          <w:sz w:val="26"/>
        </w:rPr>
      </w:pPr>
    </w:p>
    <w:p w14:paraId="0998DBEA" w14:textId="77777777" w:rsidR="001F752C" w:rsidRPr="002211F1" w:rsidDel="007367B5" w:rsidRDefault="001F752C">
      <w:pPr>
        <w:pStyle w:val="BodyText"/>
        <w:spacing w:before="0"/>
        <w:ind w:left="0" w:firstLine="0"/>
        <w:rPr>
          <w:del w:id="322" w:author="Author"/>
          <w:sz w:val="26"/>
        </w:rPr>
      </w:pPr>
    </w:p>
    <w:p w14:paraId="483968FD" w14:textId="77777777" w:rsidR="001F752C" w:rsidRPr="002211F1" w:rsidDel="007367B5" w:rsidRDefault="001F752C">
      <w:pPr>
        <w:pStyle w:val="BodyText"/>
        <w:spacing w:before="0"/>
        <w:ind w:left="0" w:firstLine="0"/>
        <w:rPr>
          <w:del w:id="323" w:author="Author"/>
          <w:sz w:val="26"/>
        </w:rPr>
      </w:pPr>
    </w:p>
    <w:p w14:paraId="5D7D889A" w14:textId="77777777" w:rsidR="001F752C" w:rsidRPr="002211F1" w:rsidDel="007367B5" w:rsidRDefault="001F752C">
      <w:pPr>
        <w:pStyle w:val="BodyText"/>
        <w:spacing w:before="0"/>
        <w:ind w:left="0" w:firstLine="0"/>
        <w:rPr>
          <w:del w:id="324" w:author="Author"/>
          <w:sz w:val="26"/>
        </w:rPr>
      </w:pPr>
    </w:p>
    <w:p w14:paraId="33EE5BDB" w14:textId="77777777" w:rsidR="001F752C" w:rsidRPr="002211F1" w:rsidDel="007367B5" w:rsidRDefault="001F752C">
      <w:pPr>
        <w:pStyle w:val="BodyText"/>
        <w:spacing w:before="0"/>
        <w:ind w:left="0" w:firstLine="0"/>
        <w:rPr>
          <w:del w:id="325" w:author="Author"/>
          <w:sz w:val="26"/>
        </w:rPr>
      </w:pPr>
    </w:p>
    <w:p w14:paraId="5A46A737" w14:textId="77777777" w:rsidR="001F752C" w:rsidRPr="002211F1" w:rsidDel="007367B5" w:rsidRDefault="001F752C">
      <w:pPr>
        <w:pStyle w:val="BodyText"/>
        <w:spacing w:before="0"/>
        <w:ind w:left="0" w:firstLine="0"/>
        <w:rPr>
          <w:del w:id="326" w:author="Author"/>
          <w:sz w:val="26"/>
        </w:rPr>
      </w:pPr>
    </w:p>
    <w:p w14:paraId="6389CDD5" w14:textId="77777777" w:rsidR="001F752C" w:rsidRPr="002211F1" w:rsidDel="007367B5" w:rsidRDefault="001F752C">
      <w:pPr>
        <w:pStyle w:val="BodyText"/>
        <w:spacing w:before="0"/>
        <w:ind w:left="0" w:firstLine="0"/>
        <w:rPr>
          <w:del w:id="327" w:author="Author"/>
          <w:sz w:val="26"/>
        </w:rPr>
      </w:pPr>
    </w:p>
    <w:p w14:paraId="38AA50F3" w14:textId="77777777" w:rsidR="001F752C" w:rsidRPr="002211F1" w:rsidDel="007367B5" w:rsidRDefault="001F752C">
      <w:pPr>
        <w:pStyle w:val="BodyText"/>
        <w:spacing w:before="0"/>
        <w:ind w:left="0" w:firstLine="0"/>
        <w:rPr>
          <w:del w:id="328" w:author="Author"/>
          <w:sz w:val="26"/>
        </w:rPr>
      </w:pPr>
    </w:p>
    <w:p w14:paraId="78F05BAE" w14:textId="77777777" w:rsidR="00396CD4" w:rsidRDefault="00653FBC">
      <w:pPr>
        <w:pStyle w:val="Heading1"/>
        <w:spacing w:before="220"/>
        <w:ind w:left="100" w:firstLine="0"/>
      </w:pPr>
      <w:r w:rsidRPr="002211F1">
        <w:t>Declaration</w:t>
      </w:r>
    </w:p>
    <w:p w14:paraId="37FA2782" w14:textId="77777777" w:rsidR="00396CD4" w:rsidRDefault="00396CD4">
      <w:pPr>
        <w:pStyle w:val="BodyText"/>
        <w:spacing w:before="10"/>
        <w:ind w:left="0" w:firstLine="0"/>
        <w:rPr>
          <w:b/>
          <w:sz w:val="20"/>
        </w:rPr>
      </w:pPr>
    </w:p>
    <w:p w14:paraId="12CA8577" w14:textId="77777777" w:rsidR="00396CD4" w:rsidRDefault="00653FBC">
      <w:pPr>
        <w:pStyle w:val="BodyText"/>
        <w:spacing w:before="0"/>
        <w:ind w:left="100" w:right="171" w:firstLine="0"/>
      </w:pPr>
      <w:r>
        <w:t>We have been advised on the implications of the result of the review of the effectiveness of the governance framework by the Joint Audit Committee and that the arrangements continue to be regarded as fit for purpose in accordance with the governance framework. The areas already addressed and those to be specifically addressed with new actions planned are set out in this Statement.</w:t>
      </w:r>
    </w:p>
    <w:p w14:paraId="7E6ED488" w14:textId="77777777" w:rsidR="00396CD4" w:rsidRDefault="00653FBC">
      <w:pPr>
        <w:pStyle w:val="BodyText"/>
        <w:ind w:left="100" w:right="119" w:firstLine="0"/>
      </w:pPr>
      <w:r>
        <w:rPr>
          <w:spacing w:val="3"/>
        </w:rPr>
        <w:t xml:space="preserve">We </w:t>
      </w:r>
      <w:r>
        <w:t xml:space="preserve">propose over the coming year to take steps to address the above matters to further enhance our governance arrangements. </w:t>
      </w:r>
      <w:r>
        <w:rPr>
          <w:spacing w:val="4"/>
        </w:rPr>
        <w:t xml:space="preserve">We </w:t>
      </w:r>
      <w:r>
        <w:t>are satisfied that these steps will address the need for improvements that were identified in our review of</w:t>
      </w:r>
      <w:r>
        <w:rPr>
          <w:spacing w:val="-33"/>
        </w:rPr>
        <w:t xml:space="preserve"> </w:t>
      </w:r>
      <w:r>
        <w:t>effectiveness and will monitor their implementation and operation as part of our next annual review.</w:t>
      </w:r>
    </w:p>
    <w:p w14:paraId="7CDC6F59" w14:textId="77777777" w:rsidR="00396CD4" w:rsidRDefault="00396CD4">
      <w:pPr>
        <w:pStyle w:val="BodyText"/>
        <w:spacing w:before="0"/>
        <w:ind w:left="0" w:firstLine="0"/>
        <w:rPr>
          <w:sz w:val="26"/>
        </w:rPr>
      </w:pPr>
    </w:p>
    <w:p w14:paraId="2FA8929C" w14:textId="77777777" w:rsidR="007E03FE" w:rsidRDefault="007E03FE" w:rsidP="007E03FE">
      <w:pPr>
        <w:pStyle w:val="BodyText"/>
        <w:spacing w:before="73"/>
        <w:ind w:left="100" w:firstLine="0"/>
        <w:rPr>
          <w:ins w:id="329" w:author="Author"/>
        </w:rPr>
      </w:pPr>
      <w:ins w:id="330" w:author="Author">
        <w:r>
          <w:t>Signed:</w:t>
        </w:r>
      </w:ins>
    </w:p>
    <w:p w14:paraId="710D2616" w14:textId="77777777" w:rsidR="007E03FE" w:rsidRDefault="007E03FE" w:rsidP="007E03FE">
      <w:pPr>
        <w:pStyle w:val="BodyText"/>
        <w:spacing w:before="1"/>
        <w:ind w:left="0" w:firstLine="0"/>
        <w:rPr>
          <w:ins w:id="331" w:author="Author"/>
          <w:sz w:val="21"/>
        </w:rPr>
      </w:pPr>
    </w:p>
    <w:p w14:paraId="207B1BC5" w14:textId="77777777" w:rsidR="007E03FE" w:rsidRDefault="007E03FE" w:rsidP="007E03FE">
      <w:pPr>
        <w:pStyle w:val="BodyText"/>
        <w:spacing w:before="1"/>
        <w:ind w:left="0" w:firstLine="0"/>
        <w:rPr>
          <w:ins w:id="332" w:author="Author"/>
          <w:sz w:val="21"/>
        </w:rPr>
      </w:pPr>
    </w:p>
    <w:p w14:paraId="2DE51F1F" w14:textId="77777777" w:rsidR="007E03FE" w:rsidRDefault="007E03FE" w:rsidP="007E03FE">
      <w:pPr>
        <w:pStyle w:val="BodyText"/>
        <w:spacing w:before="1"/>
        <w:ind w:left="0" w:firstLine="0"/>
        <w:rPr>
          <w:ins w:id="333" w:author="Author"/>
          <w:sz w:val="21"/>
        </w:rPr>
      </w:pPr>
    </w:p>
    <w:p w14:paraId="49E7B7D6" w14:textId="77777777" w:rsidR="007E03FE" w:rsidRDefault="007E03FE" w:rsidP="007E03FE">
      <w:pPr>
        <w:pStyle w:val="BodyText"/>
        <w:spacing w:before="1"/>
        <w:ind w:left="0" w:firstLine="0"/>
        <w:rPr>
          <w:ins w:id="334" w:author="Author"/>
          <w:sz w:val="21"/>
        </w:rPr>
      </w:pPr>
    </w:p>
    <w:p w14:paraId="598462D5" w14:textId="77777777" w:rsidR="007E03FE" w:rsidRDefault="007E03FE" w:rsidP="007E03FE">
      <w:pPr>
        <w:pStyle w:val="BodyText"/>
        <w:spacing w:before="1"/>
        <w:ind w:left="0" w:firstLine="0"/>
        <w:rPr>
          <w:ins w:id="335" w:author="Author"/>
          <w:sz w:val="21"/>
        </w:rPr>
      </w:pPr>
    </w:p>
    <w:p w14:paraId="46D07A44" w14:textId="77777777" w:rsidR="007E03FE" w:rsidRDefault="007E03FE" w:rsidP="007E03FE">
      <w:pPr>
        <w:pStyle w:val="BodyText"/>
        <w:spacing w:before="1"/>
        <w:ind w:left="0" w:firstLine="0"/>
        <w:rPr>
          <w:ins w:id="336" w:author="Author"/>
          <w:sz w:val="21"/>
        </w:rPr>
      </w:pPr>
    </w:p>
    <w:p w14:paraId="46EF6A54" w14:textId="77777777" w:rsidR="007E03FE" w:rsidRDefault="007E03FE" w:rsidP="007E03FE">
      <w:pPr>
        <w:pStyle w:val="BodyText"/>
        <w:spacing w:before="0" w:line="446" w:lineRule="auto"/>
        <w:ind w:left="100" w:right="5682" w:firstLine="0"/>
        <w:rPr>
          <w:ins w:id="337" w:author="Author"/>
        </w:rPr>
      </w:pPr>
      <w:ins w:id="338" w:author="Author">
        <w:r>
          <w:t xml:space="preserve">Police and Crime Commissioner Date: </w:t>
        </w:r>
      </w:ins>
    </w:p>
    <w:p w14:paraId="69CEFA5F" w14:textId="77777777" w:rsidR="00396CD4" w:rsidRDefault="00396CD4">
      <w:pPr>
        <w:pStyle w:val="BodyText"/>
        <w:spacing w:before="6"/>
        <w:ind w:left="0" w:firstLine="0"/>
        <w:rPr>
          <w:ins w:id="339" w:author="Author"/>
          <w:sz w:val="29"/>
        </w:rPr>
      </w:pPr>
    </w:p>
    <w:p w14:paraId="4467F0E5" w14:textId="77777777" w:rsidR="007E03FE" w:rsidRDefault="007E03FE">
      <w:pPr>
        <w:pStyle w:val="BodyText"/>
        <w:spacing w:before="6"/>
        <w:ind w:left="0" w:firstLine="0"/>
        <w:rPr>
          <w:ins w:id="340" w:author="Author"/>
          <w:sz w:val="29"/>
        </w:rPr>
      </w:pPr>
    </w:p>
    <w:p w14:paraId="6291479F" w14:textId="77777777" w:rsidR="007E03FE" w:rsidRDefault="007E03FE">
      <w:pPr>
        <w:pStyle w:val="BodyText"/>
        <w:spacing w:before="6"/>
        <w:ind w:left="0" w:firstLine="0"/>
        <w:rPr>
          <w:ins w:id="341" w:author="Author"/>
          <w:sz w:val="29"/>
        </w:rPr>
      </w:pPr>
    </w:p>
    <w:p w14:paraId="7A759512" w14:textId="77777777" w:rsidR="007E03FE" w:rsidRDefault="007E03FE">
      <w:pPr>
        <w:pStyle w:val="BodyText"/>
        <w:spacing w:before="6"/>
        <w:ind w:left="0" w:firstLine="0"/>
        <w:rPr>
          <w:ins w:id="342" w:author="Author"/>
          <w:sz w:val="29"/>
        </w:rPr>
      </w:pPr>
    </w:p>
    <w:p w14:paraId="0BE4CC7A" w14:textId="77777777" w:rsidR="007E03FE" w:rsidRDefault="007E03FE">
      <w:pPr>
        <w:pStyle w:val="BodyText"/>
        <w:spacing w:before="6"/>
        <w:ind w:left="0" w:firstLine="0"/>
        <w:rPr>
          <w:ins w:id="343" w:author="Author"/>
          <w:sz w:val="29"/>
        </w:rPr>
      </w:pPr>
    </w:p>
    <w:p w14:paraId="63851E63" w14:textId="77777777" w:rsidR="007E03FE" w:rsidRDefault="007E03FE">
      <w:pPr>
        <w:pStyle w:val="BodyText"/>
        <w:spacing w:before="6"/>
        <w:ind w:left="0" w:firstLine="0"/>
        <w:rPr>
          <w:sz w:val="29"/>
        </w:rPr>
      </w:pPr>
    </w:p>
    <w:p w14:paraId="04EBB368" w14:textId="77777777" w:rsidR="00396CD4" w:rsidRDefault="00653FBC">
      <w:pPr>
        <w:pStyle w:val="BodyText"/>
        <w:tabs>
          <w:tab w:val="left" w:pos="3911"/>
        </w:tabs>
        <w:spacing w:before="0"/>
        <w:ind w:left="100" w:firstLine="0"/>
      </w:pPr>
      <w:r>
        <w:t>Signed:</w:t>
      </w:r>
      <w:r>
        <w:tab/>
        <w:t>Signed:</w:t>
      </w:r>
    </w:p>
    <w:p w14:paraId="614E3E6C" w14:textId="77777777" w:rsidR="00396CD4" w:rsidRDefault="00396CD4">
      <w:pPr>
        <w:pStyle w:val="BodyText"/>
        <w:spacing w:before="0"/>
        <w:ind w:left="0" w:firstLine="0"/>
        <w:rPr>
          <w:sz w:val="26"/>
        </w:rPr>
      </w:pPr>
    </w:p>
    <w:p w14:paraId="11BDA46E" w14:textId="77777777" w:rsidR="00396CD4" w:rsidRDefault="00396CD4">
      <w:pPr>
        <w:pStyle w:val="BodyText"/>
        <w:spacing w:before="0"/>
        <w:ind w:left="0" w:firstLine="0"/>
        <w:rPr>
          <w:sz w:val="26"/>
        </w:rPr>
      </w:pPr>
    </w:p>
    <w:p w14:paraId="3359D8B8" w14:textId="77777777" w:rsidR="00860A69" w:rsidRDefault="00B95CAE">
      <w:pPr>
        <w:pStyle w:val="BodyText"/>
        <w:spacing w:before="0"/>
        <w:ind w:left="0" w:firstLine="0"/>
        <w:rPr>
          <w:sz w:val="26"/>
        </w:rPr>
      </w:pPr>
      <w:del w:id="344" w:author="Author">
        <w:r w:rsidDel="007E03FE">
          <w:rPr>
            <w:noProof/>
            <w:sz w:val="26"/>
            <w:lang w:bidi="ar-SA"/>
          </w:rPr>
          <w:drawing>
            <wp:inline distT="0" distB="0" distL="0" distR="0" wp14:anchorId="65B0EA43" wp14:editId="4F17F936">
              <wp:extent cx="1322387" cy="889000"/>
              <wp:effectExtent l="0" t="0" r="0" b="6350"/>
              <wp:docPr id="1" name="Picture 1" descr="A black line drawing of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ine drawing of a sta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9581" cy="893836"/>
                      </a:xfrm>
                      <a:prstGeom prst="rect">
                        <a:avLst/>
                      </a:prstGeom>
                    </pic:spPr>
                  </pic:pic>
                </a:graphicData>
              </a:graphic>
            </wp:inline>
          </w:drawing>
        </w:r>
      </w:del>
      <w:r w:rsidR="00820F8B">
        <w:rPr>
          <w:sz w:val="26"/>
        </w:rPr>
        <w:tab/>
      </w:r>
      <w:r w:rsidR="00820F8B">
        <w:rPr>
          <w:sz w:val="26"/>
        </w:rPr>
        <w:tab/>
      </w:r>
      <w:r w:rsidR="00820F8B">
        <w:rPr>
          <w:sz w:val="26"/>
        </w:rPr>
        <w:tab/>
      </w:r>
      <w:del w:id="345" w:author="Author">
        <w:r w:rsidR="00820F8B" w:rsidRPr="00663122" w:rsidDel="007E03FE">
          <w:rPr>
            <w:noProof/>
            <w:lang w:bidi="ar-SA"/>
          </w:rPr>
          <w:drawing>
            <wp:inline distT="0" distB="0" distL="0" distR="0" wp14:anchorId="65C06388" wp14:editId="20B74D39">
              <wp:extent cx="1537335" cy="706821"/>
              <wp:effectExtent l="0" t="0" r="5715" b="0"/>
              <wp:docPr id="6" name="Picture 6" descr="Z:\Office of the Police &amp; Crime Commissioner\Business Support\Templates\Signatures\Jase Kenny 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the Police &amp; Crime Commissioner\Business Support\Templates\Signatures\Jase Kenny CEO signatu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7403" cy="734439"/>
                      </a:xfrm>
                      <a:prstGeom prst="rect">
                        <a:avLst/>
                      </a:prstGeom>
                      <a:noFill/>
                      <a:ln>
                        <a:noFill/>
                      </a:ln>
                    </pic:spPr>
                  </pic:pic>
                </a:graphicData>
              </a:graphic>
            </wp:inline>
          </w:drawing>
        </w:r>
      </w:del>
    </w:p>
    <w:p w14:paraId="18DBCCA2" w14:textId="77777777" w:rsidR="00860A69" w:rsidRDefault="00860A69">
      <w:pPr>
        <w:pStyle w:val="BodyText"/>
        <w:spacing w:before="0"/>
        <w:ind w:left="0" w:firstLine="0"/>
        <w:rPr>
          <w:sz w:val="26"/>
        </w:rPr>
      </w:pPr>
    </w:p>
    <w:p w14:paraId="434628C3" w14:textId="77777777" w:rsidR="00396CD4" w:rsidRDefault="00653FBC">
      <w:pPr>
        <w:pStyle w:val="BodyText"/>
        <w:tabs>
          <w:tab w:val="left" w:pos="3928"/>
        </w:tabs>
        <w:spacing w:before="161"/>
        <w:ind w:left="100" w:firstLine="0"/>
      </w:pPr>
      <w:r>
        <w:t>Chief Finance</w:t>
      </w:r>
      <w:r>
        <w:rPr>
          <w:spacing w:val="-2"/>
        </w:rPr>
        <w:t xml:space="preserve"> </w:t>
      </w:r>
      <w:r>
        <w:t>Officer</w:t>
      </w:r>
      <w:r>
        <w:tab/>
        <w:t>Chief</w:t>
      </w:r>
      <w:r>
        <w:rPr>
          <w:spacing w:val="2"/>
        </w:rPr>
        <w:t xml:space="preserve"> </w:t>
      </w:r>
      <w:ins w:id="346" w:author="Author">
        <w:r w:rsidR="007E03FE">
          <w:t>of Staff</w:t>
        </w:r>
      </w:ins>
      <w:del w:id="347" w:author="Author">
        <w:r w:rsidDel="007E03FE">
          <w:delText>Executive</w:delText>
        </w:r>
      </w:del>
    </w:p>
    <w:p w14:paraId="7596865F" w14:textId="77777777" w:rsidR="00396CD4" w:rsidRDefault="00396CD4">
      <w:pPr>
        <w:pStyle w:val="BodyText"/>
        <w:spacing w:before="1"/>
        <w:ind w:left="0" w:firstLine="0"/>
        <w:rPr>
          <w:sz w:val="21"/>
        </w:rPr>
      </w:pPr>
    </w:p>
    <w:p w14:paraId="2AADD9EF" w14:textId="77777777" w:rsidR="00396CD4" w:rsidRDefault="00653FBC">
      <w:pPr>
        <w:pStyle w:val="BodyText"/>
        <w:tabs>
          <w:tab w:val="left" w:pos="3937"/>
        </w:tabs>
        <w:spacing w:before="0"/>
        <w:ind w:left="100" w:firstLine="0"/>
      </w:pPr>
      <w:r>
        <w:t>Date:</w:t>
      </w:r>
      <w:del w:id="348" w:author="Author">
        <w:r w:rsidR="00B95CAE" w:rsidDel="007E03FE">
          <w:delText xml:space="preserve"> 31 August 2023</w:delText>
        </w:r>
      </w:del>
      <w:r>
        <w:tab/>
        <w:t>Date:</w:t>
      </w:r>
      <w:r w:rsidR="00B95CAE">
        <w:t xml:space="preserve"> </w:t>
      </w:r>
      <w:del w:id="349" w:author="Author">
        <w:r w:rsidR="00B95CAE" w:rsidDel="007E03FE">
          <w:delText>31 August 2023</w:delText>
        </w:r>
      </w:del>
    </w:p>
    <w:p w14:paraId="6A8E5D32" w14:textId="77777777" w:rsidR="00860A69" w:rsidRDefault="00860A69">
      <w:pPr>
        <w:pStyle w:val="BodyText"/>
        <w:spacing w:before="73"/>
        <w:ind w:left="100" w:firstLine="0"/>
      </w:pPr>
    </w:p>
    <w:p w14:paraId="729A29EB" w14:textId="77777777" w:rsidR="00860A69" w:rsidRDefault="00860A69">
      <w:pPr>
        <w:pStyle w:val="BodyText"/>
        <w:spacing w:before="73"/>
        <w:ind w:left="100" w:firstLine="0"/>
      </w:pPr>
    </w:p>
    <w:p w14:paraId="1F4705A6" w14:textId="77777777" w:rsidR="00123323" w:rsidRDefault="00123323">
      <w:pPr>
        <w:pStyle w:val="BodyText"/>
        <w:spacing w:before="73"/>
        <w:ind w:left="100" w:firstLine="0"/>
      </w:pPr>
    </w:p>
    <w:p w14:paraId="02B06CBA" w14:textId="77777777" w:rsidR="00396CD4" w:rsidDel="007E03FE" w:rsidRDefault="00653FBC">
      <w:pPr>
        <w:pStyle w:val="BodyText"/>
        <w:spacing w:before="73"/>
        <w:ind w:left="100" w:firstLine="0"/>
        <w:rPr>
          <w:del w:id="350" w:author="Author"/>
        </w:rPr>
      </w:pPr>
      <w:del w:id="351" w:author="Author">
        <w:r w:rsidDel="007E03FE">
          <w:delText>Signed:</w:delText>
        </w:r>
      </w:del>
    </w:p>
    <w:p w14:paraId="4547D09F" w14:textId="77777777" w:rsidR="00396CD4" w:rsidDel="007E03FE" w:rsidRDefault="00396CD4">
      <w:pPr>
        <w:pStyle w:val="BodyText"/>
        <w:spacing w:before="73"/>
        <w:ind w:left="0" w:firstLine="0"/>
        <w:rPr>
          <w:del w:id="352" w:author="Author"/>
          <w:sz w:val="21"/>
        </w:rPr>
        <w:pPrChange w:id="353" w:author="Author">
          <w:pPr>
            <w:pStyle w:val="BodyText"/>
            <w:spacing w:before="1"/>
            <w:ind w:left="0" w:firstLine="0"/>
          </w:pPr>
        </w:pPrChange>
      </w:pPr>
    </w:p>
    <w:p w14:paraId="6F1B2E51" w14:textId="77777777" w:rsidR="00860A69" w:rsidDel="007E03FE" w:rsidRDefault="00860A69">
      <w:pPr>
        <w:pStyle w:val="BodyText"/>
        <w:spacing w:before="73"/>
        <w:ind w:left="0" w:firstLine="0"/>
        <w:rPr>
          <w:del w:id="354" w:author="Author"/>
          <w:sz w:val="21"/>
        </w:rPr>
        <w:pPrChange w:id="355" w:author="Author">
          <w:pPr>
            <w:pStyle w:val="BodyText"/>
            <w:spacing w:before="1"/>
            <w:ind w:left="0" w:firstLine="0"/>
          </w:pPr>
        </w:pPrChange>
      </w:pPr>
    </w:p>
    <w:p w14:paraId="00CCC002" w14:textId="77777777" w:rsidR="00860A69" w:rsidDel="007E03FE" w:rsidRDefault="00860A69">
      <w:pPr>
        <w:pStyle w:val="BodyText"/>
        <w:spacing w:before="73"/>
        <w:ind w:left="0" w:firstLine="0"/>
        <w:rPr>
          <w:del w:id="356" w:author="Author"/>
          <w:sz w:val="21"/>
        </w:rPr>
        <w:pPrChange w:id="357" w:author="Author">
          <w:pPr>
            <w:pStyle w:val="BodyText"/>
            <w:spacing w:before="1"/>
            <w:ind w:left="0" w:firstLine="0"/>
          </w:pPr>
        </w:pPrChange>
      </w:pPr>
    </w:p>
    <w:p w14:paraId="49EEB377" w14:textId="77777777" w:rsidR="00860A69" w:rsidDel="007E03FE" w:rsidRDefault="00214155">
      <w:pPr>
        <w:pStyle w:val="BodyText"/>
        <w:spacing w:before="73"/>
        <w:ind w:left="0" w:firstLine="0"/>
        <w:rPr>
          <w:del w:id="358" w:author="Author"/>
          <w:sz w:val="21"/>
        </w:rPr>
        <w:pPrChange w:id="359" w:author="Author">
          <w:pPr>
            <w:pStyle w:val="BodyText"/>
            <w:spacing w:before="1"/>
            <w:ind w:left="0" w:firstLine="0"/>
          </w:pPr>
        </w:pPrChange>
      </w:pPr>
      <w:del w:id="360" w:author="Author">
        <w:r w:rsidDel="007E03FE">
          <w:rPr>
            <w:noProof/>
            <w:lang w:bidi="ar-SA"/>
          </w:rPr>
          <w:drawing>
            <wp:inline distT="0" distB="0" distL="0" distR="0" wp14:anchorId="331A3E01" wp14:editId="10C96BFB">
              <wp:extent cx="2475230" cy="5486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5230" cy="548640"/>
                      </a:xfrm>
                      <a:prstGeom prst="rect">
                        <a:avLst/>
                      </a:prstGeom>
                      <a:noFill/>
                    </pic:spPr>
                  </pic:pic>
                </a:graphicData>
              </a:graphic>
            </wp:inline>
          </w:drawing>
        </w:r>
      </w:del>
    </w:p>
    <w:p w14:paraId="6567B28C" w14:textId="77777777" w:rsidR="00860A69" w:rsidDel="007E03FE" w:rsidRDefault="00860A69">
      <w:pPr>
        <w:pStyle w:val="BodyText"/>
        <w:spacing w:before="73"/>
        <w:ind w:left="0" w:firstLine="0"/>
        <w:rPr>
          <w:del w:id="361" w:author="Author"/>
          <w:sz w:val="21"/>
        </w:rPr>
        <w:pPrChange w:id="362" w:author="Author">
          <w:pPr>
            <w:pStyle w:val="BodyText"/>
            <w:spacing w:before="1"/>
            <w:ind w:left="0" w:firstLine="0"/>
          </w:pPr>
        </w:pPrChange>
      </w:pPr>
    </w:p>
    <w:p w14:paraId="563993C1" w14:textId="77777777" w:rsidR="00860A69" w:rsidDel="007E03FE" w:rsidRDefault="00860A69">
      <w:pPr>
        <w:pStyle w:val="BodyText"/>
        <w:spacing w:before="73"/>
        <w:ind w:left="0" w:firstLine="0"/>
        <w:rPr>
          <w:del w:id="363" w:author="Author"/>
          <w:sz w:val="21"/>
        </w:rPr>
        <w:pPrChange w:id="364" w:author="Author">
          <w:pPr>
            <w:pStyle w:val="BodyText"/>
            <w:spacing w:before="1"/>
            <w:ind w:left="0" w:firstLine="0"/>
          </w:pPr>
        </w:pPrChange>
      </w:pPr>
    </w:p>
    <w:p w14:paraId="79E6265B" w14:textId="77777777" w:rsidR="00396CD4" w:rsidRDefault="00653FBC">
      <w:pPr>
        <w:pStyle w:val="BodyText"/>
        <w:spacing w:before="73"/>
        <w:ind w:left="100" w:firstLine="0"/>
        <w:pPrChange w:id="365" w:author="Author">
          <w:pPr>
            <w:pStyle w:val="BodyText"/>
            <w:spacing w:before="0" w:line="446" w:lineRule="auto"/>
            <w:ind w:left="100" w:right="5682" w:firstLine="0"/>
          </w:pPr>
        </w:pPrChange>
      </w:pPr>
      <w:del w:id="366" w:author="Author">
        <w:r w:rsidDel="007E03FE">
          <w:delText>Police and Crime Commissioner Date:</w:delText>
        </w:r>
        <w:r w:rsidR="00B95CAE" w:rsidDel="007E03FE">
          <w:delText xml:space="preserve"> 31</w:delText>
        </w:r>
        <w:r w:rsidR="00B95CAE" w:rsidRPr="00B95CAE" w:rsidDel="007E03FE">
          <w:rPr>
            <w:vertAlign w:val="superscript"/>
          </w:rPr>
          <w:delText>st</w:delText>
        </w:r>
        <w:r w:rsidR="00B95CAE" w:rsidDel="007E03FE">
          <w:delText xml:space="preserve"> August 2023</w:delText>
        </w:r>
      </w:del>
      <w:bookmarkStart w:id="367" w:name="_GoBack"/>
      <w:bookmarkEnd w:id="367"/>
    </w:p>
    <w:sectPr w:rsidR="00396CD4">
      <w:pgSz w:w="11910" w:h="16840"/>
      <w:pgMar w:top="1560" w:right="1340" w:bottom="940" w:left="13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DE0A" w14:textId="77777777" w:rsidR="00813D8F" w:rsidRDefault="00813D8F">
      <w:r>
        <w:separator/>
      </w:r>
    </w:p>
  </w:endnote>
  <w:endnote w:type="continuationSeparator" w:id="0">
    <w:p w14:paraId="28E7D5CC" w14:textId="77777777" w:rsidR="00813D8F" w:rsidRDefault="00813D8F">
      <w:r>
        <w:continuationSeparator/>
      </w:r>
    </w:p>
  </w:endnote>
  <w:endnote w:type="continuationNotice" w:id="1">
    <w:p w14:paraId="1C6B4B9A" w14:textId="77777777" w:rsidR="00813D8F" w:rsidRDefault="0081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C559" w14:textId="77777777" w:rsidR="003505A9" w:rsidRDefault="0035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FDCE" w14:textId="77777777" w:rsidR="003505A9" w:rsidRDefault="00350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2645" w14:textId="77777777" w:rsidR="003505A9" w:rsidRDefault="003505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3F64" w14:textId="77777777" w:rsidR="00F83B6E" w:rsidRDefault="00F83B6E">
    <w:pPr>
      <w:pStyle w:val="BodyText"/>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51B05600" wp14:editId="74E02DB7">
              <wp:simplePos x="0" y="0"/>
              <wp:positionH relativeFrom="page">
                <wp:posOffset>3513455</wp:posOffset>
              </wp:positionH>
              <wp:positionV relativeFrom="page">
                <wp:posOffset>10070465</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BF03" w14:textId="77777777" w:rsidR="00F83B6E" w:rsidRDefault="00F83B6E">
                          <w:pPr>
                            <w:pStyle w:val="BodyText"/>
                            <w:spacing w:before="12"/>
                            <w:ind w:left="60" w:firstLine="0"/>
                          </w:pPr>
                          <w:r>
                            <w:fldChar w:fldCharType="begin"/>
                          </w:r>
                          <w:r>
                            <w:instrText xml:space="preserve"> PAGE </w:instrText>
                          </w:r>
                          <w:r>
                            <w:fldChar w:fldCharType="separate"/>
                          </w:r>
                          <w:r w:rsidR="003505A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5600" id="_x0000_t202" coordsize="21600,21600" o:spt="202" path="m,l,21600r21600,l21600,xe">
              <v:stroke joinstyle="miter"/>
              <v:path gradientshapeok="t" o:connecttype="rect"/>
            </v:shapetype>
            <v:shape id="Text Box 1" o:spid="_x0000_s1026" type="#_x0000_t202" style="position:absolute;margin-left:276.65pt;margin-top:792.95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" filled="f" stroked="f">
              <v:textbox inset="0,0,0,0">
                <w:txbxContent>
                  <w:p w14:paraId="5746BF03" w14:textId="77777777" w:rsidR="00F83B6E" w:rsidRDefault="00F83B6E">
                    <w:pPr>
                      <w:pStyle w:val="BodyText"/>
                      <w:spacing w:before="12"/>
                      <w:ind w:left="60" w:firstLine="0"/>
                    </w:pPr>
                    <w:r>
                      <w:fldChar w:fldCharType="begin"/>
                    </w:r>
                    <w:r>
                      <w:instrText xml:space="preserve"> PAGE </w:instrText>
                    </w:r>
                    <w:r>
                      <w:fldChar w:fldCharType="separate"/>
                    </w:r>
                    <w:r w:rsidR="003505A9">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89F9" w14:textId="77777777" w:rsidR="00813D8F" w:rsidRDefault="00813D8F">
      <w:r>
        <w:separator/>
      </w:r>
    </w:p>
  </w:footnote>
  <w:footnote w:type="continuationSeparator" w:id="0">
    <w:p w14:paraId="1A735801" w14:textId="77777777" w:rsidR="00813D8F" w:rsidRDefault="00813D8F">
      <w:r>
        <w:continuationSeparator/>
      </w:r>
    </w:p>
  </w:footnote>
  <w:footnote w:type="continuationNotice" w:id="1">
    <w:p w14:paraId="6F30AD43" w14:textId="77777777" w:rsidR="00813D8F" w:rsidRDefault="00813D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45B9" w14:textId="77777777" w:rsidR="003505A9" w:rsidRDefault="0035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FA1B" w14:textId="77777777" w:rsidR="003505A9" w:rsidRDefault="0035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4D50" w14:textId="77777777" w:rsidR="003505A9" w:rsidRDefault="0035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11"/>
    <w:multiLevelType w:val="multilevel"/>
    <w:tmpl w:val="1054C982"/>
    <w:lvl w:ilvl="0">
      <w:start w:val="4"/>
      <w:numFmt w:val="decimal"/>
      <w:lvlText w:val="%1"/>
      <w:lvlJc w:val="left"/>
      <w:pPr>
        <w:ind w:left="952" w:hanging="852"/>
      </w:pPr>
      <w:rPr>
        <w:rFonts w:hint="default"/>
        <w:b/>
        <w:bCs/>
        <w:w w:val="99"/>
        <w:lang w:val="en-GB" w:eastAsia="en-GB" w:bidi="en-GB"/>
      </w:rPr>
    </w:lvl>
    <w:lvl w:ilvl="1">
      <w:start w:val="1"/>
      <w:numFmt w:val="decimal"/>
      <w:lvlText w:val="%1.%2"/>
      <w:lvlJc w:val="left"/>
      <w:pPr>
        <w:ind w:left="952" w:hanging="852"/>
      </w:pPr>
      <w:rPr>
        <w:rFonts w:ascii="Arial" w:eastAsia="Arial" w:hAnsi="Arial" w:cs="Arial" w:hint="default"/>
        <w:spacing w:val="-4"/>
        <w:w w:val="99"/>
        <w:sz w:val="24"/>
        <w:szCs w:val="24"/>
        <w:lang w:val="en-GB" w:eastAsia="en-GB" w:bidi="en-GB"/>
      </w:rPr>
    </w:lvl>
    <w:lvl w:ilvl="2">
      <w:numFmt w:val="bullet"/>
      <w:lvlText w:val="•"/>
      <w:lvlJc w:val="left"/>
      <w:pPr>
        <w:ind w:left="1878" w:hanging="852"/>
      </w:pPr>
      <w:rPr>
        <w:rFonts w:hint="default"/>
        <w:lang w:val="en-GB" w:eastAsia="en-GB" w:bidi="en-GB"/>
      </w:rPr>
    </w:lvl>
    <w:lvl w:ilvl="3">
      <w:numFmt w:val="bullet"/>
      <w:lvlText w:val="•"/>
      <w:lvlJc w:val="left"/>
      <w:pPr>
        <w:ind w:left="2796" w:hanging="852"/>
      </w:pPr>
      <w:rPr>
        <w:rFonts w:hint="default"/>
        <w:lang w:val="en-GB" w:eastAsia="en-GB" w:bidi="en-GB"/>
      </w:rPr>
    </w:lvl>
    <w:lvl w:ilvl="4">
      <w:numFmt w:val="bullet"/>
      <w:lvlText w:val="•"/>
      <w:lvlJc w:val="left"/>
      <w:pPr>
        <w:ind w:left="3715" w:hanging="852"/>
      </w:pPr>
      <w:rPr>
        <w:rFonts w:hint="default"/>
        <w:lang w:val="en-GB" w:eastAsia="en-GB" w:bidi="en-GB"/>
      </w:rPr>
    </w:lvl>
    <w:lvl w:ilvl="5">
      <w:numFmt w:val="bullet"/>
      <w:lvlText w:val="•"/>
      <w:lvlJc w:val="left"/>
      <w:pPr>
        <w:ind w:left="4633" w:hanging="852"/>
      </w:pPr>
      <w:rPr>
        <w:rFonts w:hint="default"/>
        <w:lang w:val="en-GB" w:eastAsia="en-GB" w:bidi="en-GB"/>
      </w:rPr>
    </w:lvl>
    <w:lvl w:ilvl="6">
      <w:numFmt w:val="bullet"/>
      <w:lvlText w:val="•"/>
      <w:lvlJc w:val="left"/>
      <w:pPr>
        <w:ind w:left="5552" w:hanging="852"/>
      </w:pPr>
      <w:rPr>
        <w:rFonts w:hint="default"/>
        <w:lang w:val="en-GB" w:eastAsia="en-GB" w:bidi="en-GB"/>
      </w:rPr>
    </w:lvl>
    <w:lvl w:ilvl="7">
      <w:numFmt w:val="bullet"/>
      <w:lvlText w:val="•"/>
      <w:lvlJc w:val="left"/>
      <w:pPr>
        <w:ind w:left="6470" w:hanging="852"/>
      </w:pPr>
      <w:rPr>
        <w:rFonts w:hint="default"/>
        <w:lang w:val="en-GB" w:eastAsia="en-GB" w:bidi="en-GB"/>
      </w:rPr>
    </w:lvl>
    <w:lvl w:ilvl="8">
      <w:numFmt w:val="bullet"/>
      <w:lvlText w:val="•"/>
      <w:lvlJc w:val="left"/>
      <w:pPr>
        <w:ind w:left="7389" w:hanging="852"/>
      </w:pPr>
      <w:rPr>
        <w:rFonts w:hint="default"/>
        <w:lang w:val="en-GB" w:eastAsia="en-GB" w:bidi="en-GB"/>
      </w:rPr>
    </w:lvl>
  </w:abstractNum>
  <w:abstractNum w:abstractNumId="1" w15:restartNumberingAfterBreak="0">
    <w:nsid w:val="088F049C"/>
    <w:multiLevelType w:val="hybridMultilevel"/>
    <w:tmpl w:val="0FAEC84C"/>
    <w:lvl w:ilvl="0" w:tplc="08090003">
      <w:start w:val="1"/>
      <w:numFmt w:val="bullet"/>
      <w:lvlText w:val="o"/>
      <w:lvlJc w:val="left"/>
      <w:pPr>
        <w:ind w:left="2056" w:hanging="360"/>
      </w:pPr>
      <w:rPr>
        <w:rFonts w:ascii="Courier New" w:hAnsi="Courier New" w:cs="Courier New" w:hint="default"/>
      </w:rPr>
    </w:lvl>
    <w:lvl w:ilvl="1" w:tplc="08090003" w:tentative="1">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2" w15:restartNumberingAfterBreak="0">
    <w:nsid w:val="1C896D0C"/>
    <w:multiLevelType w:val="hybridMultilevel"/>
    <w:tmpl w:val="4DBC8BCA"/>
    <w:lvl w:ilvl="0" w:tplc="08090001">
      <w:start w:val="1"/>
      <w:numFmt w:val="bullet"/>
      <w:lvlText w:val=""/>
      <w:lvlJc w:val="left"/>
      <w:pPr>
        <w:ind w:left="2945" w:hanging="360"/>
      </w:pPr>
      <w:rPr>
        <w:rFonts w:ascii="Symbol" w:hAnsi="Symbol" w:hint="default"/>
      </w:rPr>
    </w:lvl>
    <w:lvl w:ilvl="1" w:tplc="08090003" w:tentative="1">
      <w:start w:val="1"/>
      <w:numFmt w:val="bullet"/>
      <w:lvlText w:val="o"/>
      <w:lvlJc w:val="left"/>
      <w:pPr>
        <w:ind w:left="3665" w:hanging="360"/>
      </w:pPr>
      <w:rPr>
        <w:rFonts w:ascii="Courier New" w:hAnsi="Courier New" w:cs="Courier New" w:hint="default"/>
      </w:rPr>
    </w:lvl>
    <w:lvl w:ilvl="2" w:tplc="08090005" w:tentative="1">
      <w:start w:val="1"/>
      <w:numFmt w:val="bullet"/>
      <w:lvlText w:val=""/>
      <w:lvlJc w:val="left"/>
      <w:pPr>
        <w:ind w:left="4385" w:hanging="360"/>
      </w:pPr>
      <w:rPr>
        <w:rFonts w:ascii="Wingdings" w:hAnsi="Wingdings" w:hint="default"/>
      </w:rPr>
    </w:lvl>
    <w:lvl w:ilvl="3" w:tplc="08090001" w:tentative="1">
      <w:start w:val="1"/>
      <w:numFmt w:val="bullet"/>
      <w:lvlText w:val=""/>
      <w:lvlJc w:val="left"/>
      <w:pPr>
        <w:ind w:left="5105" w:hanging="360"/>
      </w:pPr>
      <w:rPr>
        <w:rFonts w:ascii="Symbol" w:hAnsi="Symbol" w:hint="default"/>
      </w:rPr>
    </w:lvl>
    <w:lvl w:ilvl="4" w:tplc="08090003" w:tentative="1">
      <w:start w:val="1"/>
      <w:numFmt w:val="bullet"/>
      <w:lvlText w:val="o"/>
      <w:lvlJc w:val="left"/>
      <w:pPr>
        <w:ind w:left="5825" w:hanging="360"/>
      </w:pPr>
      <w:rPr>
        <w:rFonts w:ascii="Courier New" w:hAnsi="Courier New" w:cs="Courier New" w:hint="default"/>
      </w:rPr>
    </w:lvl>
    <w:lvl w:ilvl="5" w:tplc="08090005" w:tentative="1">
      <w:start w:val="1"/>
      <w:numFmt w:val="bullet"/>
      <w:lvlText w:val=""/>
      <w:lvlJc w:val="left"/>
      <w:pPr>
        <w:ind w:left="6545" w:hanging="360"/>
      </w:pPr>
      <w:rPr>
        <w:rFonts w:ascii="Wingdings" w:hAnsi="Wingdings" w:hint="default"/>
      </w:rPr>
    </w:lvl>
    <w:lvl w:ilvl="6" w:tplc="08090001" w:tentative="1">
      <w:start w:val="1"/>
      <w:numFmt w:val="bullet"/>
      <w:lvlText w:val=""/>
      <w:lvlJc w:val="left"/>
      <w:pPr>
        <w:ind w:left="7265" w:hanging="360"/>
      </w:pPr>
      <w:rPr>
        <w:rFonts w:ascii="Symbol" w:hAnsi="Symbol" w:hint="default"/>
      </w:rPr>
    </w:lvl>
    <w:lvl w:ilvl="7" w:tplc="08090003" w:tentative="1">
      <w:start w:val="1"/>
      <w:numFmt w:val="bullet"/>
      <w:lvlText w:val="o"/>
      <w:lvlJc w:val="left"/>
      <w:pPr>
        <w:ind w:left="7985" w:hanging="360"/>
      </w:pPr>
      <w:rPr>
        <w:rFonts w:ascii="Courier New" w:hAnsi="Courier New" w:cs="Courier New" w:hint="default"/>
      </w:rPr>
    </w:lvl>
    <w:lvl w:ilvl="8" w:tplc="08090005" w:tentative="1">
      <w:start w:val="1"/>
      <w:numFmt w:val="bullet"/>
      <w:lvlText w:val=""/>
      <w:lvlJc w:val="left"/>
      <w:pPr>
        <w:ind w:left="8705" w:hanging="360"/>
      </w:pPr>
      <w:rPr>
        <w:rFonts w:ascii="Wingdings" w:hAnsi="Wingdings" w:hint="default"/>
      </w:rPr>
    </w:lvl>
  </w:abstractNum>
  <w:abstractNum w:abstractNumId="3" w15:restartNumberingAfterBreak="0">
    <w:nsid w:val="2F191931"/>
    <w:multiLevelType w:val="multilevel"/>
    <w:tmpl w:val="215E7E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4"/>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9040EB"/>
    <w:multiLevelType w:val="multilevel"/>
    <w:tmpl w:val="87540576"/>
    <w:lvl w:ilvl="0">
      <w:start w:val="3"/>
      <w:numFmt w:val="decimal"/>
      <w:lvlText w:val="%1"/>
      <w:lvlJc w:val="left"/>
      <w:pPr>
        <w:ind w:left="952" w:hanging="852"/>
      </w:pPr>
      <w:rPr>
        <w:rFonts w:hint="default"/>
        <w:lang w:val="en-GB" w:eastAsia="en-GB" w:bidi="en-GB"/>
      </w:rPr>
    </w:lvl>
    <w:lvl w:ilvl="1">
      <w:start w:val="5"/>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5" w15:restartNumberingAfterBreak="0">
    <w:nsid w:val="34E560E4"/>
    <w:multiLevelType w:val="multilevel"/>
    <w:tmpl w:val="C3C859D2"/>
    <w:lvl w:ilvl="0">
      <w:start w:val="3"/>
      <w:numFmt w:val="decimal"/>
      <w:lvlText w:val="%1"/>
      <w:lvlJc w:val="left"/>
      <w:pPr>
        <w:ind w:left="952" w:hanging="852"/>
      </w:pPr>
      <w:rPr>
        <w:rFonts w:hint="default"/>
        <w:lang w:val="en-GB" w:eastAsia="en-GB" w:bidi="en-GB"/>
      </w:rPr>
    </w:lvl>
    <w:lvl w:ilvl="1">
      <w:start w:val="4"/>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6" w15:restartNumberingAfterBreak="0">
    <w:nsid w:val="368A7E04"/>
    <w:multiLevelType w:val="hybridMultilevel"/>
    <w:tmpl w:val="80E09F9A"/>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7C65358"/>
    <w:multiLevelType w:val="multilevel"/>
    <w:tmpl w:val="2CC03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537515"/>
    <w:multiLevelType w:val="multilevel"/>
    <w:tmpl w:val="FEDCE7F8"/>
    <w:lvl w:ilvl="0">
      <w:start w:val="3"/>
      <w:numFmt w:val="decimal"/>
      <w:lvlText w:val="%1"/>
      <w:lvlJc w:val="left"/>
      <w:pPr>
        <w:ind w:left="952" w:hanging="852"/>
      </w:pPr>
      <w:rPr>
        <w:rFonts w:hint="default"/>
        <w:lang w:val="en-GB" w:eastAsia="en-GB" w:bidi="en-GB"/>
      </w:rPr>
    </w:lvl>
    <w:lvl w:ilvl="1">
      <w:start w:val="6"/>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9" w15:restartNumberingAfterBreak="0">
    <w:nsid w:val="4C036396"/>
    <w:multiLevelType w:val="hybridMultilevel"/>
    <w:tmpl w:val="969C7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A1A708E"/>
    <w:multiLevelType w:val="hybridMultilevel"/>
    <w:tmpl w:val="ADC270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5A9F446D"/>
    <w:multiLevelType w:val="hybridMultilevel"/>
    <w:tmpl w:val="9788EB9A"/>
    <w:lvl w:ilvl="0" w:tplc="08090001">
      <w:start w:val="1"/>
      <w:numFmt w:val="bullet"/>
      <w:lvlText w:val=""/>
      <w:lvlJc w:val="left"/>
      <w:pPr>
        <w:ind w:left="2842" w:hanging="360"/>
      </w:pPr>
      <w:rPr>
        <w:rFonts w:ascii="Symbol" w:hAnsi="Symbol" w:hint="default"/>
      </w:rPr>
    </w:lvl>
    <w:lvl w:ilvl="1" w:tplc="08090003" w:tentative="1">
      <w:start w:val="1"/>
      <w:numFmt w:val="bullet"/>
      <w:lvlText w:val="o"/>
      <w:lvlJc w:val="left"/>
      <w:pPr>
        <w:ind w:left="3562" w:hanging="360"/>
      </w:pPr>
      <w:rPr>
        <w:rFonts w:ascii="Courier New" w:hAnsi="Courier New" w:cs="Courier New" w:hint="default"/>
      </w:rPr>
    </w:lvl>
    <w:lvl w:ilvl="2" w:tplc="08090005" w:tentative="1">
      <w:start w:val="1"/>
      <w:numFmt w:val="bullet"/>
      <w:lvlText w:val=""/>
      <w:lvlJc w:val="left"/>
      <w:pPr>
        <w:ind w:left="4282" w:hanging="360"/>
      </w:pPr>
      <w:rPr>
        <w:rFonts w:ascii="Wingdings" w:hAnsi="Wingdings" w:hint="default"/>
      </w:rPr>
    </w:lvl>
    <w:lvl w:ilvl="3" w:tplc="08090001" w:tentative="1">
      <w:start w:val="1"/>
      <w:numFmt w:val="bullet"/>
      <w:lvlText w:val=""/>
      <w:lvlJc w:val="left"/>
      <w:pPr>
        <w:ind w:left="5002" w:hanging="360"/>
      </w:pPr>
      <w:rPr>
        <w:rFonts w:ascii="Symbol" w:hAnsi="Symbol" w:hint="default"/>
      </w:rPr>
    </w:lvl>
    <w:lvl w:ilvl="4" w:tplc="08090003" w:tentative="1">
      <w:start w:val="1"/>
      <w:numFmt w:val="bullet"/>
      <w:lvlText w:val="o"/>
      <w:lvlJc w:val="left"/>
      <w:pPr>
        <w:ind w:left="5722" w:hanging="360"/>
      </w:pPr>
      <w:rPr>
        <w:rFonts w:ascii="Courier New" w:hAnsi="Courier New" w:cs="Courier New" w:hint="default"/>
      </w:rPr>
    </w:lvl>
    <w:lvl w:ilvl="5" w:tplc="08090005" w:tentative="1">
      <w:start w:val="1"/>
      <w:numFmt w:val="bullet"/>
      <w:lvlText w:val=""/>
      <w:lvlJc w:val="left"/>
      <w:pPr>
        <w:ind w:left="6442" w:hanging="360"/>
      </w:pPr>
      <w:rPr>
        <w:rFonts w:ascii="Wingdings" w:hAnsi="Wingdings" w:hint="default"/>
      </w:rPr>
    </w:lvl>
    <w:lvl w:ilvl="6" w:tplc="08090001" w:tentative="1">
      <w:start w:val="1"/>
      <w:numFmt w:val="bullet"/>
      <w:lvlText w:val=""/>
      <w:lvlJc w:val="left"/>
      <w:pPr>
        <w:ind w:left="7162" w:hanging="360"/>
      </w:pPr>
      <w:rPr>
        <w:rFonts w:ascii="Symbol" w:hAnsi="Symbol" w:hint="default"/>
      </w:rPr>
    </w:lvl>
    <w:lvl w:ilvl="7" w:tplc="08090003" w:tentative="1">
      <w:start w:val="1"/>
      <w:numFmt w:val="bullet"/>
      <w:lvlText w:val="o"/>
      <w:lvlJc w:val="left"/>
      <w:pPr>
        <w:ind w:left="7882" w:hanging="360"/>
      </w:pPr>
      <w:rPr>
        <w:rFonts w:ascii="Courier New" w:hAnsi="Courier New" w:cs="Courier New" w:hint="default"/>
      </w:rPr>
    </w:lvl>
    <w:lvl w:ilvl="8" w:tplc="08090005" w:tentative="1">
      <w:start w:val="1"/>
      <w:numFmt w:val="bullet"/>
      <w:lvlText w:val=""/>
      <w:lvlJc w:val="left"/>
      <w:pPr>
        <w:ind w:left="8602" w:hanging="360"/>
      </w:pPr>
      <w:rPr>
        <w:rFonts w:ascii="Wingdings" w:hAnsi="Wingdings" w:hint="default"/>
      </w:rPr>
    </w:lvl>
  </w:abstractNum>
  <w:abstractNum w:abstractNumId="12" w15:restartNumberingAfterBreak="0">
    <w:nsid w:val="5BD9502A"/>
    <w:multiLevelType w:val="hybridMultilevel"/>
    <w:tmpl w:val="41C81F86"/>
    <w:lvl w:ilvl="0" w:tplc="08090003">
      <w:start w:val="1"/>
      <w:numFmt w:val="bullet"/>
      <w:lvlText w:val="o"/>
      <w:lvlJc w:val="left"/>
      <w:pPr>
        <w:ind w:left="1672" w:hanging="360"/>
      </w:pPr>
      <w:rPr>
        <w:rFonts w:ascii="Courier New" w:hAnsi="Courier New" w:cs="Courier New" w:hint="default"/>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13" w15:restartNumberingAfterBreak="0">
    <w:nsid w:val="5BEF243B"/>
    <w:multiLevelType w:val="multilevel"/>
    <w:tmpl w:val="4F2A51FE"/>
    <w:lvl w:ilvl="0">
      <w:start w:val="3"/>
      <w:numFmt w:val="decimal"/>
      <w:lvlText w:val="%1"/>
      <w:lvlJc w:val="left"/>
      <w:pPr>
        <w:ind w:left="952" w:hanging="852"/>
      </w:pPr>
      <w:rPr>
        <w:rFonts w:hint="default"/>
        <w:lang w:val="en-GB" w:eastAsia="en-GB" w:bidi="en-GB"/>
      </w:rPr>
    </w:lvl>
    <w:lvl w:ilvl="1">
      <w:start w:val="7"/>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14" w15:restartNumberingAfterBreak="0">
    <w:nsid w:val="7445511E"/>
    <w:multiLevelType w:val="multilevel"/>
    <w:tmpl w:val="4358D818"/>
    <w:lvl w:ilvl="0">
      <w:start w:val="3"/>
      <w:numFmt w:val="decimal"/>
      <w:lvlText w:val="%1"/>
      <w:lvlJc w:val="left"/>
      <w:pPr>
        <w:ind w:left="952" w:hanging="852"/>
      </w:pPr>
      <w:rPr>
        <w:rFonts w:hint="default"/>
        <w:lang w:val="en-GB" w:eastAsia="en-GB" w:bidi="en-GB"/>
      </w:rPr>
    </w:lvl>
    <w:lvl w:ilvl="1">
      <w:start w:val="1"/>
      <w:numFmt w:val="decimal"/>
      <w:lvlText w:val="%1.%2"/>
      <w:lvlJc w:val="left"/>
      <w:pPr>
        <w:ind w:left="952" w:hanging="852"/>
      </w:pPr>
      <w:rPr>
        <w:rFonts w:hint="default"/>
        <w:lang w:val="en-GB" w:eastAsia="en-GB" w:bidi="en-GB"/>
      </w:rPr>
    </w:lvl>
    <w:lvl w:ilvl="2">
      <w:start w:val="1"/>
      <w:numFmt w:val="decimal"/>
      <w:lvlText w:val="%1.%2.%3"/>
      <w:lvlJc w:val="left"/>
      <w:pPr>
        <w:ind w:left="952" w:hanging="852"/>
      </w:pPr>
      <w:rPr>
        <w:rFonts w:ascii="Arial" w:eastAsia="Arial" w:hAnsi="Arial" w:cs="Arial" w:hint="default"/>
        <w:spacing w:val="-2"/>
        <w:w w:val="99"/>
        <w:sz w:val="24"/>
        <w:szCs w:val="24"/>
        <w:lang w:val="en-GB" w:eastAsia="en-GB" w:bidi="en-GB"/>
      </w:rPr>
    </w:lvl>
    <w:lvl w:ilvl="3">
      <w:numFmt w:val="bullet"/>
      <w:lvlText w:val="•"/>
      <w:lvlJc w:val="left"/>
      <w:pPr>
        <w:ind w:left="3439" w:hanging="852"/>
      </w:pPr>
      <w:rPr>
        <w:rFonts w:hint="default"/>
        <w:lang w:val="en-GB" w:eastAsia="en-GB" w:bidi="en-GB"/>
      </w:rPr>
    </w:lvl>
    <w:lvl w:ilvl="4">
      <w:numFmt w:val="bullet"/>
      <w:lvlText w:val="•"/>
      <w:lvlJc w:val="left"/>
      <w:pPr>
        <w:ind w:left="4266" w:hanging="852"/>
      </w:pPr>
      <w:rPr>
        <w:rFonts w:hint="default"/>
        <w:lang w:val="en-GB" w:eastAsia="en-GB" w:bidi="en-GB"/>
      </w:rPr>
    </w:lvl>
    <w:lvl w:ilvl="5">
      <w:numFmt w:val="bullet"/>
      <w:lvlText w:val="•"/>
      <w:lvlJc w:val="left"/>
      <w:pPr>
        <w:ind w:left="5093" w:hanging="852"/>
      </w:pPr>
      <w:rPr>
        <w:rFonts w:hint="default"/>
        <w:lang w:val="en-GB" w:eastAsia="en-GB" w:bidi="en-GB"/>
      </w:rPr>
    </w:lvl>
    <w:lvl w:ilvl="6">
      <w:numFmt w:val="bullet"/>
      <w:lvlText w:val="•"/>
      <w:lvlJc w:val="left"/>
      <w:pPr>
        <w:ind w:left="5919" w:hanging="852"/>
      </w:pPr>
      <w:rPr>
        <w:rFonts w:hint="default"/>
        <w:lang w:val="en-GB" w:eastAsia="en-GB" w:bidi="en-GB"/>
      </w:rPr>
    </w:lvl>
    <w:lvl w:ilvl="7">
      <w:numFmt w:val="bullet"/>
      <w:lvlText w:val="•"/>
      <w:lvlJc w:val="left"/>
      <w:pPr>
        <w:ind w:left="6746" w:hanging="852"/>
      </w:pPr>
      <w:rPr>
        <w:rFonts w:hint="default"/>
        <w:lang w:val="en-GB" w:eastAsia="en-GB" w:bidi="en-GB"/>
      </w:rPr>
    </w:lvl>
    <w:lvl w:ilvl="8">
      <w:numFmt w:val="bullet"/>
      <w:lvlText w:val="•"/>
      <w:lvlJc w:val="left"/>
      <w:pPr>
        <w:ind w:left="7573" w:hanging="852"/>
      </w:pPr>
      <w:rPr>
        <w:rFonts w:hint="default"/>
        <w:lang w:val="en-GB" w:eastAsia="en-GB" w:bidi="en-GB"/>
      </w:rPr>
    </w:lvl>
  </w:abstractNum>
  <w:abstractNum w:abstractNumId="15" w15:restartNumberingAfterBreak="0">
    <w:nsid w:val="7538305D"/>
    <w:multiLevelType w:val="multilevel"/>
    <w:tmpl w:val="13BA0D22"/>
    <w:lvl w:ilvl="0">
      <w:start w:val="3"/>
      <w:numFmt w:val="decimal"/>
      <w:lvlText w:val="%1"/>
      <w:lvlJc w:val="left"/>
      <w:pPr>
        <w:ind w:left="1175" w:hanging="852"/>
      </w:pPr>
      <w:rPr>
        <w:rFonts w:hint="default"/>
        <w:lang w:val="en-GB" w:eastAsia="en-GB" w:bidi="en-GB"/>
      </w:rPr>
    </w:lvl>
    <w:lvl w:ilvl="1">
      <w:start w:val="2"/>
      <w:numFmt w:val="decimal"/>
      <w:lvlText w:val="%1.%2"/>
      <w:lvlJc w:val="left"/>
      <w:pPr>
        <w:ind w:left="1175" w:hanging="852"/>
      </w:pPr>
      <w:rPr>
        <w:rFonts w:hint="default"/>
        <w:lang w:val="en-GB" w:eastAsia="en-GB" w:bidi="en-GB"/>
      </w:rPr>
    </w:lvl>
    <w:lvl w:ilvl="2">
      <w:start w:val="1"/>
      <w:numFmt w:val="decimal"/>
      <w:lvlText w:val="%1.%2.%3"/>
      <w:lvlJc w:val="left"/>
      <w:pPr>
        <w:ind w:left="1175" w:hanging="852"/>
        <w:jc w:val="right"/>
      </w:pPr>
      <w:rPr>
        <w:rFonts w:ascii="Arial" w:eastAsia="Arial" w:hAnsi="Arial" w:cs="Arial" w:hint="default"/>
        <w:spacing w:val="-2"/>
        <w:w w:val="99"/>
        <w:sz w:val="24"/>
        <w:szCs w:val="24"/>
        <w:lang w:val="en-GB" w:eastAsia="en-GB" w:bidi="en-GB"/>
      </w:rPr>
    </w:lvl>
    <w:lvl w:ilvl="3">
      <w:numFmt w:val="bullet"/>
      <w:lvlText w:val="•"/>
      <w:lvlJc w:val="left"/>
      <w:pPr>
        <w:ind w:left="3593" w:hanging="852"/>
      </w:pPr>
      <w:rPr>
        <w:rFonts w:hint="default"/>
        <w:lang w:val="en-GB" w:eastAsia="en-GB" w:bidi="en-GB"/>
      </w:rPr>
    </w:lvl>
    <w:lvl w:ilvl="4">
      <w:numFmt w:val="bullet"/>
      <w:lvlText w:val="•"/>
      <w:lvlJc w:val="left"/>
      <w:pPr>
        <w:ind w:left="4398" w:hanging="852"/>
      </w:pPr>
      <w:rPr>
        <w:rFonts w:hint="default"/>
        <w:lang w:val="en-GB" w:eastAsia="en-GB" w:bidi="en-GB"/>
      </w:rPr>
    </w:lvl>
    <w:lvl w:ilvl="5">
      <w:numFmt w:val="bullet"/>
      <w:lvlText w:val="•"/>
      <w:lvlJc w:val="left"/>
      <w:pPr>
        <w:ind w:left="5203" w:hanging="852"/>
      </w:pPr>
      <w:rPr>
        <w:rFonts w:hint="default"/>
        <w:lang w:val="en-GB" w:eastAsia="en-GB" w:bidi="en-GB"/>
      </w:rPr>
    </w:lvl>
    <w:lvl w:ilvl="6">
      <w:numFmt w:val="bullet"/>
      <w:lvlText w:val="•"/>
      <w:lvlJc w:val="left"/>
      <w:pPr>
        <w:ind w:left="6007" w:hanging="852"/>
      </w:pPr>
      <w:rPr>
        <w:rFonts w:hint="default"/>
        <w:lang w:val="en-GB" w:eastAsia="en-GB" w:bidi="en-GB"/>
      </w:rPr>
    </w:lvl>
    <w:lvl w:ilvl="7">
      <w:numFmt w:val="bullet"/>
      <w:lvlText w:val="•"/>
      <w:lvlJc w:val="left"/>
      <w:pPr>
        <w:ind w:left="6812" w:hanging="852"/>
      </w:pPr>
      <w:rPr>
        <w:rFonts w:hint="default"/>
        <w:lang w:val="en-GB" w:eastAsia="en-GB" w:bidi="en-GB"/>
      </w:rPr>
    </w:lvl>
    <w:lvl w:ilvl="8">
      <w:numFmt w:val="bullet"/>
      <w:lvlText w:val="•"/>
      <w:lvlJc w:val="left"/>
      <w:pPr>
        <w:ind w:left="7617" w:hanging="852"/>
      </w:pPr>
      <w:rPr>
        <w:rFonts w:hint="default"/>
        <w:lang w:val="en-GB" w:eastAsia="en-GB" w:bidi="en-GB"/>
      </w:rPr>
    </w:lvl>
  </w:abstractNum>
  <w:abstractNum w:abstractNumId="16" w15:restartNumberingAfterBreak="0">
    <w:nsid w:val="772F2099"/>
    <w:multiLevelType w:val="multilevel"/>
    <w:tmpl w:val="6E0AF9D2"/>
    <w:lvl w:ilvl="0">
      <w:start w:val="1"/>
      <w:numFmt w:val="decimal"/>
      <w:lvlText w:val="%1."/>
      <w:lvlJc w:val="left"/>
      <w:pPr>
        <w:ind w:left="952" w:hanging="852"/>
      </w:pPr>
      <w:rPr>
        <w:rFonts w:ascii="Arial" w:eastAsia="Arial" w:hAnsi="Arial" w:cs="Arial" w:hint="default"/>
        <w:b/>
        <w:bCs/>
        <w:spacing w:val="-4"/>
        <w:w w:val="99"/>
        <w:sz w:val="24"/>
        <w:szCs w:val="24"/>
        <w:lang w:val="en-GB" w:eastAsia="en-GB" w:bidi="en-GB"/>
      </w:rPr>
    </w:lvl>
    <w:lvl w:ilvl="1">
      <w:start w:val="1"/>
      <w:numFmt w:val="decimal"/>
      <w:lvlText w:val="%1.%2"/>
      <w:lvlJc w:val="left"/>
      <w:pPr>
        <w:ind w:left="952" w:hanging="852"/>
      </w:pPr>
      <w:rPr>
        <w:rFonts w:hint="default"/>
        <w:b/>
        <w:bCs/>
        <w:spacing w:val="-4"/>
        <w:w w:val="99"/>
        <w:lang w:val="en-GB" w:eastAsia="en-GB" w:bidi="en-GB"/>
      </w:rPr>
    </w:lvl>
    <w:lvl w:ilvl="2">
      <w:numFmt w:val="bullet"/>
      <w:lvlText w:val=""/>
      <w:lvlJc w:val="left"/>
      <w:pPr>
        <w:ind w:left="1235" w:hanging="852"/>
      </w:pPr>
      <w:rPr>
        <w:rFonts w:ascii="Symbol" w:eastAsia="Symbol" w:hAnsi="Symbol" w:cs="Symbol" w:hint="default"/>
        <w:w w:val="100"/>
        <w:sz w:val="24"/>
        <w:szCs w:val="24"/>
        <w:lang w:val="en-GB" w:eastAsia="en-GB" w:bidi="en-GB"/>
      </w:rPr>
    </w:lvl>
    <w:lvl w:ilvl="3">
      <w:numFmt w:val="bullet"/>
      <w:lvlText w:val="•"/>
      <w:lvlJc w:val="left"/>
      <w:pPr>
        <w:ind w:left="2623" w:hanging="852"/>
      </w:pPr>
      <w:rPr>
        <w:rFonts w:hint="default"/>
        <w:lang w:val="en-GB" w:eastAsia="en-GB" w:bidi="en-GB"/>
      </w:rPr>
    </w:lvl>
    <w:lvl w:ilvl="4">
      <w:numFmt w:val="bullet"/>
      <w:lvlText w:val="•"/>
      <w:lvlJc w:val="left"/>
      <w:pPr>
        <w:ind w:left="3566" w:hanging="852"/>
      </w:pPr>
      <w:rPr>
        <w:rFonts w:hint="default"/>
        <w:lang w:val="en-GB" w:eastAsia="en-GB" w:bidi="en-GB"/>
      </w:rPr>
    </w:lvl>
    <w:lvl w:ilvl="5">
      <w:numFmt w:val="bullet"/>
      <w:lvlText w:val="•"/>
      <w:lvlJc w:val="left"/>
      <w:pPr>
        <w:ind w:left="4509" w:hanging="852"/>
      </w:pPr>
      <w:rPr>
        <w:rFonts w:hint="default"/>
        <w:lang w:val="en-GB" w:eastAsia="en-GB" w:bidi="en-GB"/>
      </w:rPr>
    </w:lvl>
    <w:lvl w:ilvl="6">
      <w:numFmt w:val="bullet"/>
      <w:lvlText w:val="•"/>
      <w:lvlJc w:val="left"/>
      <w:pPr>
        <w:ind w:left="5453" w:hanging="852"/>
      </w:pPr>
      <w:rPr>
        <w:rFonts w:hint="default"/>
        <w:lang w:val="en-GB" w:eastAsia="en-GB" w:bidi="en-GB"/>
      </w:rPr>
    </w:lvl>
    <w:lvl w:ilvl="7">
      <w:numFmt w:val="bullet"/>
      <w:lvlText w:val="•"/>
      <w:lvlJc w:val="left"/>
      <w:pPr>
        <w:ind w:left="6396" w:hanging="852"/>
      </w:pPr>
      <w:rPr>
        <w:rFonts w:hint="default"/>
        <w:lang w:val="en-GB" w:eastAsia="en-GB" w:bidi="en-GB"/>
      </w:rPr>
    </w:lvl>
    <w:lvl w:ilvl="8">
      <w:numFmt w:val="bullet"/>
      <w:lvlText w:val="•"/>
      <w:lvlJc w:val="left"/>
      <w:pPr>
        <w:ind w:left="7339" w:hanging="852"/>
      </w:pPr>
      <w:rPr>
        <w:rFonts w:hint="default"/>
        <w:lang w:val="en-GB" w:eastAsia="en-GB" w:bidi="en-GB"/>
      </w:rPr>
    </w:lvl>
  </w:abstractNum>
  <w:num w:numId="1">
    <w:abstractNumId w:val="0"/>
  </w:num>
  <w:num w:numId="2">
    <w:abstractNumId w:val="13"/>
  </w:num>
  <w:num w:numId="3">
    <w:abstractNumId w:val="8"/>
  </w:num>
  <w:num w:numId="4">
    <w:abstractNumId w:val="4"/>
  </w:num>
  <w:num w:numId="5">
    <w:abstractNumId w:val="5"/>
  </w:num>
  <w:num w:numId="6">
    <w:abstractNumId w:val="15"/>
  </w:num>
  <w:num w:numId="7">
    <w:abstractNumId w:val="14"/>
  </w:num>
  <w:num w:numId="8">
    <w:abstractNumId w:val="16"/>
  </w:num>
  <w:num w:numId="9">
    <w:abstractNumId w:val="7"/>
  </w:num>
  <w:num w:numId="10">
    <w:abstractNumId w:val="6"/>
  </w:num>
  <w:num w:numId="11">
    <w:abstractNumId w:val="1"/>
  </w:num>
  <w:num w:numId="12">
    <w:abstractNumId w:val="12"/>
  </w:num>
  <w:num w:numId="13">
    <w:abstractNumId w:val="10"/>
  </w:num>
  <w:num w:numId="14">
    <w:abstractNumId w:val="11"/>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D4"/>
    <w:rsid w:val="0000188D"/>
    <w:rsid w:val="00003A67"/>
    <w:rsid w:val="000055E6"/>
    <w:rsid w:val="00006865"/>
    <w:rsid w:val="00021348"/>
    <w:rsid w:val="00024380"/>
    <w:rsid w:val="00024DEE"/>
    <w:rsid w:val="00034FAD"/>
    <w:rsid w:val="00053633"/>
    <w:rsid w:val="00067906"/>
    <w:rsid w:val="00070632"/>
    <w:rsid w:val="000709F9"/>
    <w:rsid w:val="000A18D7"/>
    <w:rsid w:val="000A70A6"/>
    <w:rsid w:val="000B5FB1"/>
    <w:rsid w:val="000E3354"/>
    <w:rsid w:val="000E7B52"/>
    <w:rsid w:val="001068DF"/>
    <w:rsid w:val="00113FD9"/>
    <w:rsid w:val="00114DDE"/>
    <w:rsid w:val="00123323"/>
    <w:rsid w:val="0014169B"/>
    <w:rsid w:val="00146243"/>
    <w:rsid w:val="00156046"/>
    <w:rsid w:val="00156D60"/>
    <w:rsid w:val="0019059F"/>
    <w:rsid w:val="00194F83"/>
    <w:rsid w:val="001A04F5"/>
    <w:rsid w:val="001B7CE8"/>
    <w:rsid w:val="001C429D"/>
    <w:rsid w:val="001F752C"/>
    <w:rsid w:val="00211D83"/>
    <w:rsid w:val="00214155"/>
    <w:rsid w:val="00214EE4"/>
    <w:rsid w:val="002211F1"/>
    <w:rsid w:val="00224AFB"/>
    <w:rsid w:val="00227C8D"/>
    <w:rsid w:val="002362C4"/>
    <w:rsid w:val="00236974"/>
    <w:rsid w:val="00252EF5"/>
    <w:rsid w:val="00287B7B"/>
    <w:rsid w:val="00297B1C"/>
    <w:rsid w:val="002D65E1"/>
    <w:rsid w:val="002E7525"/>
    <w:rsid w:val="002F24A4"/>
    <w:rsid w:val="002F6B59"/>
    <w:rsid w:val="00343048"/>
    <w:rsid w:val="003505A9"/>
    <w:rsid w:val="00371390"/>
    <w:rsid w:val="003736D4"/>
    <w:rsid w:val="00374CDA"/>
    <w:rsid w:val="00391783"/>
    <w:rsid w:val="00396CD4"/>
    <w:rsid w:val="003C51C8"/>
    <w:rsid w:val="003D46C7"/>
    <w:rsid w:val="003D721D"/>
    <w:rsid w:val="003F5ED3"/>
    <w:rsid w:val="004041F3"/>
    <w:rsid w:val="0042499A"/>
    <w:rsid w:val="004321E6"/>
    <w:rsid w:val="00442B4E"/>
    <w:rsid w:val="00444711"/>
    <w:rsid w:val="00450596"/>
    <w:rsid w:val="00450A55"/>
    <w:rsid w:val="004706E5"/>
    <w:rsid w:val="0048054E"/>
    <w:rsid w:val="004859DB"/>
    <w:rsid w:val="004C136C"/>
    <w:rsid w:val="004C2A1E"/>
    <w:rsid w:val="004E393C"/>
    <w:rsid w:val="004E67B6"/>
    <w:rsid w:val="004F6187"/>
    <w:rsid w:val="00502F48"/>
    <w:rsid w:val="00526D27"/>
    <w:rsid w:val="00543805"/>
    <w:rsid w:val="005442EC"/>
    <w:rsid w:val="005479F2"/>
    <w:rsid w:val="005513A2"/>
    <w:rsid w:val="00560D49"/>
    <w:rsid w:val="00572612"/>
    <w:rsid w:val="00575635"/>
    <w:rsid w:val="00582647"/>
    <w:rsid w:val="0058658B"/>
    <w:rsid w:val="00595DB7"/>
    <w:rsid w:val="005B3D65"/>
    <w:rsid w:val="005F2BDC"/>
    <w:rsid w:val="005F51F6"/>
    <w:rsid w:val="00602635"/>
    <w:rsid w:val="00643B8A"/>
    <w:rsid w:val="00646ACF"/>
    <w:rsid w:val="006517C0"/>
    <w:rsid w:val="00653FBC"/>
    <w:rsid w:val="006913B4"/>
    <w:rsid w:val="00694C37"/>
    <w:rsid w:val="006967FA"/>
    <w:rsid w:val="00697317"/>
    <w:rsid w:val="006A0D70"/>
    <w:rsid w:val="006D37F7"/>
    <w:rsid w:val="006F35C4"/>
    <w:rsid w:val="006F4827"/>
    <w:rsid w:val="00701806"/>
    <w:rsid w:val="00702C90"/>
    <w:rsid w:val="007057FF"/>
    <w:rsid w:val="00712495"/>
    <w:rsid w:val="00722226"/>
    <w:rsid w:val="00723269"/>
    <w:rsid w:val="00734D71"/>
    <w:rsid w:val="007367B5"/>
    <w:rsid w:val="00747BE6"/>
    <w:rsid w:val="007B76F0"/>
    <w:rsid w:val="007C1F16"/>
    <w:rsid w:val="007C5ACD"/>
    <w:rsid w:val="007D541C"/>
    <w:rsid w:val="007E03FE"/>
    <w:rsid w:val="007E0B86"/>
    <w:rsid w:val="008018AF"/>
    <w:rsid w:val="00813D8F"/>
    <w:rsid w:val="008166FE"/>
    <w:rsid w:val="00820F8B"/>
    <w:rsid w:val="00831181"/>
    <w:rsid w:val="00860998"/>
    <w:rsid w:val="00860A69"/>
    <w:rsid w:val="00861CDD"/>
    <w:rsid w:val="0086265C"/>
    <w:rsid w:val="008B51AA"/>
    <w:rsid w:val="008D1943"/>
    <w:rsid w:val="008F2A5E"/>
    <w:rsid w:val="008F5D52"/>
    <w:rsid w:val="0090642D"/>
    <w:rsid w:val="00916E40"/>
    <w:rsid w:val="00930F35"/>
    <w:rsid w:val="00934420"/>
    <w:rsid w:val="009430EF"/>
    <w:rsid w:val="00945B6A"/>
    <w:rsid w:val="00954FE8"/>
    <w:rsid w:val="009604A8"/>
    <w:rsid w:val="00964B09"/>
    <w:rsid w:val="00973F46"/>
    <w:rsid w:val="00973F82"/>
    <w:rsid w:val="009936C8"/>
    <w:rsid w:val="009B307F"/>
    <w:rsid w:val="009B6B7A"/>
    <w:rsid w:val="009C5A95"/>
    <w:rsid w:val="009D041D"/>
    <w:rsid w:val="009D212F"/>
    <w:rsid w:val="009D673D"/>
    <w:rsid w:val="00A27D74"/>
    <w:rsid w:val="00A41527"/>
    <w:rsid w:val="00A54C83"/>
    <w:rsid w:val="00A64749"/>
    <w:rsid w:val="00A654AA"/>
    <w:rsid w:val="00A90414"/>
    <w:rsid w:val="00A97D95"/>
    <w:rsid w:val="00AA46BB"/>
    <w:rsid w:val="00AA4D4A"/>
    <w:rsid w:val="00B30CAE"/>
    <w:rsid w:val="00B519BA"/>
    <w:rsid w:val="00B57747"/>
    <w:rsid w:val="00B72F90"/>
    <w:rsid w:val="00B746EF"/>
    <w:rsid w:val="00B82DF8"/>
    <w:rsid w:val="00B92267"/>
    <w:rsid w:val="00B947EA"/>
    <w:rsid w:val="00B95CAE"/>
    <w:rsid w:val="00BD085D"/>
    <w:rsid w:val="00BD7AA0"/>
    <w:rsid w:val="00BE4B77"/>
    <w:rsid w:val="00C217EC"/>
    <w:rsid w:val="00C5280D"/>
    <w:rsid w:val="00C624CA"/>
    <w:rsid w:val="00C741BA"/>
    <w:rsid w:val="00C915C9"/>
    <w:rsid w:val="00C93111"/>
    <w:rsid w:val="00C94929"/>
    <w:rsid w:val="00CA15F7"/>
    <w:rsid w:val="00CB397A"/>
    <w:rsid w:val="00CF3318"/>
    <w:rsid w:val="00D20C7A"/>
    <w:rsid w:val="00D40F1B"/>
    <w:rsid w:val="00D873AD"/>
    <w:rsid w:val="00D93D37"/>
    <w:rsid w:val="00DA30EA"/>
    <w:rsid w:val="00DA4C33"/>
    <w:rsid w:val="00DA529C"/>
    <w:rsid w:val="00DF06E1"/>
    <w:rsid w:val="00DF19E6"/>
    <w:rsid w:val="00DF6411"/>
    <w:rsid w:val="00DF7C9B"/>
    <w:rsid w:val="00E12933"/>
    <w:rsid w:val="00E447CB"/>
    <w:rsid w:val="00E50DA0"/>
    <w:rsid w:val="00E5479B"/>
    <w:rsid w:val="00E560FB"/>
    <w:rsid w:val="00E567EB"/>
    <w:rsid w:val="00E852F9"/>
    <w:rsid w:val="00E97DD5"/>
    <w:rsid w:val="00EC642C"/>
    <w:rsid w:val="00ED04C9"/>
    <w:rsid w:val="00ED3D60"/>
    <w:rsid w:val="00EE3222"/>
    <w:rsid w:val="00F011C4"/>
    <w:rsid w:val="00F22628"/>
    <w:rsid w:val="00F24D41"/>
    <w:rsid w:val="00F35CE7"/>
    <w:rsid w:val="00F44177"/>
    <w:rsid w:val="00F6383A"/>
    <w:rsid w:val="00F72617"/>
    <w:rsid w:val="00F83B6E"/>
    <w:rsid w:val="00F9383A"/>
    <w:rsid w:val="00FA015F"/>
    <w:rsid w:val="00FB02FE"/>
    <w:rsid w:val="00FE2707"/>
    <w:rsid w:val="00FF28C6"/>
    <w:rsid w:val="00FF5C65"/>
    <w:rsid w:val="00FF742B"/>
    <w:rsid w:val="0A40747E"/>
    <w:rsid w:val="61D68DDC"/>
    <w:rsid w:val="649312D6"/>
    <w:rsid w:val="69187C70"/>
    <w:rsid w:val="6B27880F"/>
    <w:rsid w:val="714C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2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20"/>
      <w:ind w:left="952"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952" w:hanging="852"/>
    </w:pPr>
    <w:rPr>
      <w:sz w:val="24"/>
      <w:szCs w:val="24"/>
    </w:rPr>
  </w:style>
  <w:style w:type="paragraph" w:styleId="ListParagraph">
    <w:name w:val="List Paragraph"/>
    <w:basedOn w:val="Normal"/>
    <w:uiPriority w:val="34"/>
    <w:qFormat/>
    <w:pPr>
      <w:spacing w:before="120"/>
      <w:ind w:left="952" w:hanging="85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3F46"/>
    <w:rPr>
      <w:sz w:val="16"/>
      <w:szCs w:val="16"/>
    </w:rPr>
  </w:style>
  <w:style w:type="paragraph" w:styleId="CommentText">
    <w:name w:val="annotation text"/>
    <w:basedOn w:val="Normal"/>
    <w:link w:val="CommentTextChar"/>
    <w:uiPriority w:val="99"/>
    <w:semiHidden/>
    <w:unhideWhenUsed/>
    <w:rsid w:val="00973F46"/>
    <w:rPr>
      <w:sz w:val="20"/>
      <w:szCs w:val="20"/>
    </w:rPr>
  </w:style>
  <w:style w:type="character" w:customStyle="1" w:styleId="CommentTextChar">
    <w:name w:val="Comment Text Char"/>
    <w:basedOn w:val="DefaultParagraphFont"/>
    <w:link w:val="CommentText"/>
    <w:uiPriority w:val="99"/>
    <w:semiHidden/>
    <w:rsid w:val="00973F4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73F46"/>
    <w:rPr>
      <w:b/>
      <w:bCs/>
    </w:rPr>
  </w:style>
  <w:style w:type="character" w:customStyle="1" w:styleId="CommentSubjectChar">
    <w:name w:val="Comment Subject Char"/>
    <w:basedOn w:val="CommentTextChar"/>
    <w:link w:val="CommentSubject"/>
    <w:uiPriority w:val="99"/>
    <w:semiHidden/>
    <w:rsid w:val="00973F4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7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46"/>
    <w:rPr>
      <w:rFonts w:ascii="Segoe UI" w:eastAsia="Arial" w:hAnsi="Segoe UI" w:cs="Segoe UI"/>
      <w:sz w:val="18"/>
      <w:szCs w:val="18"/>
      <w:lang w:val="en-GB" w:eastAsia="en-GB" w:bidi="en-GB"/>
    </w:rPr>
  </w:style>
  <w:style w:type="paragraph" w:styleId="Revision">
    <w:name w:val="Revision"/>
    <w:hidden/>
    <w:uiPriority w:val="99"/>
    <w:semiHidden/>
    <w:rsid w:val="002F24A4"/>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973F82"/>
    <w:pPr>
      <w:tabs>
        <w:tab w:val="center" w:pos="4513"/>
        <w:tab w:val="right" w:pos="9026"/>
      </w:tabs>
    </w:pPr>
  </w:style>
  <w:style w:type="character" w:customStyle="1" w:styleId="HeaderChar">
    <w:name w:val="Header Char"/>
    <w:basedOn w:val="DefaultParagraphFont"/>
    <w:link w:val="Header"/>
    <w:uiPriority w:val="99"/>
    <w:rsid w:val="00973F82"/>
    <w:rPr>
      <w:rFonts w:ascii="Arial" w:eastAsia="Arial" w:hAnsi="Arial" w:cs="Arial"/>
      <w:lang w:val="en-GB" w:eastAsia="en-GB" w:bidi="en-GB"/>
    </w:rPr>
  </w:style>
  <w:style w:type="paragraph" w:styleId="Footer">
    <w:name w:val="footer"/>
    <w:basedOn w:val="Normal"/>
    <w:link w:val="FooterChar"/>
    <w:uiPriority w:val="99"/>
    <w:unhideWhenUsed/>
    <w:rsid w:val="00973F82"/>
    <w:pPr>
      <w:tabs>
        <w:tab w:val="center" w:pos="4513"/>
        <w:tab w:val="right" w:pos="9026"/>
      </w:tabs>
    </w:pPr>
  </w:style>
  <w:style w:type="character" w:customStyle="1" w:styleId="FooterChar">
    <w:name w:val="Footer Char"/>
    <w:basedOn w:val="DefaultParagraphFont"/>
    <w:link w:val="Footer"/>
    <w:uiPriority w:val="99"/>
    <w:rsid w:val="00973F8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cid:image004.png@01DA812B.F0858530" TargetMode="Externa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D26W3NZ7Q65C-1769354795-325</_dlc_DocId>
    <_dlc_DocIdUrl xmlns="8a591856-d661-425b-ad69-aaea4a49d22f">
      <Url>https://forcesserip.sharepoint.com/sites/teamhccocojwr-JAC/_layouts/15/DocIdRedir.aspx?ID=D26W3NZ7Q65C-1769354795-325</Url>
      <Description>D26W3NZ7Q65C-1769354795-325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1BF321-E146-493B-A417-F2B0EBFEB243}"/>
</file>

<file path=customXml/itemProps2.xml><?xml version="1.0" encoding="utf-8"?>
<ds:datastoreItem xmlns:ds="http://schemas.openxmlformats.org/officeDocument/2006/customXml" ds:itemID="{8AC72963-D3C0-4446-9DA2-761628EEC3A8}">
  <ds:schemaRefs>
    <ds:schemaRef ds:uri="http://schemas.microsoft.com/sharepoint/v3/contenttype/forms"/>
  </ds:schemaRefs>
</ds:datastoreItem>
</file>

<file path=customXml/itemProps3.xml><?xml version="1.0" encoding="utf-8"?>
<ds:datastoreItem xmlns:ds="http://schemas.openxmlformats.org/officeDocument/2006/customXml" ds:itemID="{6627FBF5-3580-477D-A3E5-0A6EA923FED7}">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4b147346-5468-4092-906c-cbca9c6f99ce"/>
    <ds:schemaRef ds:uri="http://schemas.microsoft.com/office/2006/metadata/properties"/>
    <ds:schemaRef ds:uri="b621597b-e49e-469a-bb48-fadffc85d786"/>
    <ds:schemaRef ds:uri="http://www.w3.org/XML/1998/namespace"/>
    <ds:schemaRef ds:uri="http://purl.org/dc/terms/"/>
  </ds:schemaRefs>
</ds:datastoreItem>
</file>

<file path=customXml/itemProps4.xml><?xml version="1.0" encoding="utf-8"?>
<ds:datastoreItem xmlns:ds="http://schemas.openxmlformats.org/officeDocument/2006/customXml" ds:itemID="{3A6D098D-D800-413D-B564-2E61482283FD}">
  <ds:schemaRefs>
    <ds:schemaRef ds:uri="http://schemas.openxmlformats.org/officeDocument/2006/bibliography"/>
  </ds:schemaRefs>
</ds:datastoreItem>
</file>

<file path=customXml/itemProps5.xml><?xml version="1.0" encoding="utf-8"?>
<ds:datastoreItem xmlns:ds="http://schemas.openxmlformats.org/officeDocument/2006/customXml" ds:itemID="{2F7A4F6F-3B33-42AC-B844-1F77FBA7475E}"/>
</file>

<file path=docProps/app.xml><?xml version="1.0" encoding="utf-8"?>
<Properties xmlns="http://schemas.openxmlformats.org/officeDocument/2006/extended-properties" xmlns:vt="http://schemas.openxmlformats.org/officeDocument/2006/docPropsVTypes">
  <Template>Normal</Template>
  <TotalTime>0</TotalTime>
  <Pages>13</Pages>
  <Words>6238</Words>
  <Characters>35563</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2024-04-03T19:43:00Z</dcterms:created>
  <dcterms:modified xsi:type="dcterms:W3CDTF">2024-04-03T19:43:00Z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e30c43cd-2ecb-4252-b410-46b629f97d70</vt:lpwstr>
  </property>
  <property fmtid="{D5CDD505-2E9C-101B-9397-08002B2CF9AE}" pid="4" name="ForceDepartment">
    <vt:lpwstr/>
  </property>
</Properties>
</file>